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72"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620"/>
        <w:gridCol w:w="1371"/>
        <w:gridCol w:w="3132"/>
        <w:gridCol w:w="1800"/>
      </w:tblGrid>
      <w:tr w:rsidR="00E76568" w:rsidTr="00D15F11">
        <w:tc>
          <w:tcPr>
            <w:tcW w:w="10980" w:type="dxa"/>
            <w:gridSpan w:val="5"/>
            <w:tcBorders>
              <w:bottom w:val="double" w:sz="4" w:space="0" w:color="auto"/>
            </w:tcBorders>
            <w:shd w:val="clear" w:color="auto" w:fill="auto"/>
          </w:tcPr>
          <w:p w:rsidR="00E76568" w:rsidRPr="00D15F11" w:rsidRDefault="00E76568" w:rsidP="00D15F11">
            <w:pPr>
              <w:spacing w:before="120"/>
              <w:jc w:val="center"/>
              <w:rPr>
                <w:rFonts w:ascii="Arial" w:hAnsi="Arial" w:cs="Arial"/>
                <w:b/>
                <w:sz w:val="28"/>
                <w:szCs w:val="28"/>
              </w:rPr>
            </w:pPr>
            <w:r w:rsidRPr="00D15F11">
              <w:rPr>
                <w:rFonts w:ascii="Arial" w:hAnsi="Arial" w:cs="Arial"/>
                <w:b/>
                <w:sz w:val="28"/>
                <w:szCs w:val="28"/>
              </w:rPr>
              <w:t>Dental Health Certificate</w:t>
            </w:r>
            <w:r w:rsidR="002B011B" w:rsidRPr="00D15F11">
              <w:rPr>
                <w:rFonts w:ascii="Arial" w:hAnsi="Arial" w:cs="Arial"/>
                <w:b/>
                <w:sz w:val="28"/>
                <w:szCs w:val="28"/>
              </w:rPr>
              <w:t>- Optional</w:t>
            </w:r>
          </w:p>
          <w:p w:rsidR="00E76568" w:rsidRPr="00D15F11" w:rsidRDefault="00E76568" w:rsidP="00D15F11">
            <w:pPr>
              <w:jc w:val="center"/>
              <w:rPr>
                <w:rFonts w:ascii="Arial" w:hAnsi="Arial" w:cs="Arial"/>
                <w:b/>
              </w:rPr>
            </w:pPr>
          </w:p>
          <w:p w:rsidR="00E76568" w:rsidRPr="00D15F11" w:rsidRDefault="00474B70" w:rsidP="00D15F11">
            <w:pPr>
              <w:rPr>
                <w:rFonts w:ascii="Arial" w:hAnsi="Arial" w:cs="Arial"/>
                <w:b/>
                <w:sz w:val="16"/>
                <w:szCs w:val="16"/>
              </w:rPr>
            </w:pPr>
            <w:r w:rsidRPr="00D15F11">
              <w:rPr>
                <w:rFonts w:ascii="Arial" w:hAnsi="Arial" w:cs="Arial"/>
                <w:b/>
                <w:sz w:val="16"/>
                <w:szCs w:val="16"/>
              </w:rPr>
              <w:t xml:space="preserve">Parent/Guardian:   </w:t>
            </w:r>
            <w:r w:rsidR="00A861C6" w:rsidRPr="00D15F11">
              <w:rPr>
                <w:rFonts w:ascii="Arial" w:hAnsi="Arial" w:cs="Arial"/>
                <w:b/>
                <w:sz w:val="16"/>
                <w:szCs w:val="16"/>
              </w:rPr>
              <w:t xml:space="preserve">New York </w:t>
            </w:r>
            <w:r w:rsidR="00CC58AC" w:rsidRPr="00D15F11">
              <w:rPr>
                <w:rFonts w:ascii="Arial" w:hAnsi="Arial" w:cs="Arial"/>
                <w:b/>
                <w:sz w:val="16"/>
                <w:szCs w:val="16"/>
              </w:rPr>
              <w:t xml:space="preserve">State </w:t>
            </w:r>
            <w:r w:rsidR="00A861C6" w:rsidRPr="00D15F11">
              <w:rPr>
                <w:rFonts w:ascii="Arial" w:hAnsi="Arial" w:cs="Arial"/>
                <w:b/>
                <w:sz w:val="16"/>
                <w:szCs w:val="16"/>
              </w:rPr>
              <w:t>law (</w:t>
            </w:r>
            <w:r w:rsidR="00CC58AC" w:rsidRPr="00D15F11">
              <w:rPr>
                <w:rFonts w:ascii="Arial" w:hAnsi="Arial" w:cs="Arial"/>
                <w:b/>
                <w:sz w:val="16"/>
                <w:szCs w:val="16"/>
              </w:rPr>
              <w:t>Chapter 281</w:t>
            </w:r>
            <w:r w:rsidR="002B011B" w:rsidRPr="00D15F11">
              <w:rPr>
                <w:rFonts w:ascii="Arial" w:hAnsi="Arial" w:cs="Arial"/>
                <w:b/>
                <w:sz w:val="16"/>
                <w:szCs w:val="16"/>
              </w:rPr>
              <w:t xml:space="preserve">) permits schools to request </w:t>
            </w:r>
            <w:r w:rsidR="00A91A56" w:rsidRPr="00D15F11">
              <w:rPr>
                <w:rFonts w:ascii="Arial" w:hAnsi="Arial" w:cs="Arial"/>
                <w:b/>
                <w:sz w:val="16"/>
                <w:szCs w:val="16"/>
              </w:rPr>
              <w:t>an oral health</w:t>
            </w:r>
            <w:r w:rsidR="002B011B" w:rsidRPr="00D15F11">
              <w:rPr>
                <w:rFonts w:ascii="Arial" w:hAnsi="Arial" w:cs="Arial"/>
                <w:b/>
                <w:sz w:val="16"/>
                <w:szCs w:val="16"/>
              </w:rPr>
              <w:t xml:space="preserve"> </w:t>
            </w:r>
            <w:r w:rsidR="00A91A56" w:rsidRPr="00D15F11">
              <w:rPr>
                <w:rFonts w:ascii="Arial" w:hAnsi="Arial" w:cs="Arial"/>
                <w:b/>
                <w:sz w:val="16"/>
                <w:szCs w:val="16"/>
              </w:rPr>
              <w:t xml:space="preserve">assessment </w:t>
            </w:r>
            <w:r w:rsidR="002B011B" w:rsidRPr="00D15F11">
              <w:rPr>
                <w:rFonts w:ascii="Arial" w:hAnsi="Arial" w:cs="Arial"/>
                <w:b/>
                <w:sz w:val="16"/>
                <w:szCs w:val="16"/>
              </w:rPr>
              <w:t xml:space="preserve">in the following grades: school entry, </w:t>
            </w:r>
            <w:r w:rsidR="009E2A87">
              <w:rPr>
                <w:rFonts w:ascii="Arial" w:hAnsi="Arial" w:cs="Arial"/>
                <w:b/>
                <w:sz w:val="16"/>
                <w:szCs w:val="16"/>
              </w:rPr>
              <w:t xml:space="preserve">Pre-K or </w:t>
            </w:r>
            <w:r w:rsidR="002B011B" w:rsidRPr="00D15F11">
              <w:rPr>
                <w:rFonts w:ascii="Arial" w:hAnsi="Arial" w:cs="Arial"/>
                <w:b/>
                <w:sz w:val="16"/>
                <w:szCs w:val="16"/>
              </w:rPr>
              <w:t>K,</w:t>
            </w:r>
            <w:r w:rsidR="009E2A87">
              <w:rPr>
                <w:rFonts w:ascii="Arial" w:hAnsi="Arial" w:cs="Arial"/>
                <w:b/>
                <w:sz w:val="16"/>
                <w:szCs w:val="16"/>
              </w:rPr>
              <w:t xml:space="preserve"> 1</w:t>
            </w:r>
            <w:r w:rsidR="002B011B" w:rsidRPr="00D15F11">
              <w:rPr>
                <w:rFonts w:ascii="Arial" w:hAnsi="Arial" w:cs="Arial"/>
                <w:b/>
                <w:sz w:val="16"/>
                <w:szCs w:val="16"/>
              </w:rPr>
              <w:t xml:space="preserve">, </w:t>
            </w:r>
            <w:r w:rsidR="00EA55D4">
              <w:rPr>
                <w:rFonts w:ascii="Arial" w:hAnsi="Arial" w:cs="Arial"/>
                <w:b/>
                <w:sz w:val="16"/>
                <w:szCs w:val="16"/>
              </w:rPr>
              <w:t xml:space="preserve">3, 5, </w:t>
            </w:r>
            <w:r w:rsidR="002B011B" w:rsidRPr="00D15F11">
              <w:rPr>
                <w:rFonts w:ascii="Arial" w:hAnsi="Arial" w:cs="Arial"/>
                <w:b/>
                <w:sz w:val="16"/>
                <w:szCs w:val="16"/>
              </w:rPr>
              <w:t>7,</w:t>
            </w:r>
            <w:r w:rsidR="00EA55D4">
              <w:rPr>
                <w:rFonts w:ascii="Arial" w:hAnsi="Arial" w:cs="Arial"/>
                <w:b/>
                <w:sz w:val="16"/>
                <w:szCs w:val="16"/>
              </w:rPr>
              <w:t xml:space="preserve"> 9,</w:t>
            </w:r>
            <w:r w:rsidR="002B011B" w:rsidRPr="00D15F11">
              <w:rPr>
                <w:rFonts w:ascii="Arial" w:hAnsi="Arial" w:cs="Arial"/>
                <w:b/>
                <w:sz w:val="16"/>
                <w:szCs w:val="16"/>
              </w:rPr>
              <w:t xml:space="preserve"> &amp; 1</w:t>
            </w:r>
            <w:r w:rsidR="00EA55D4">
              <w:rPr>
                <w:rFonts w:ascii="Arial" w:hAnsi="Arial" w:cs="Arial"/>
                <w:b/>
                <w:sz w:val="16"/>
                <w:szCs w:val="16"/>
              </w:rPr>
              <w:t>1</w:t>
            </w:r>
            <w:r w:rsidR="002B011B" w:rsidRPr="00D15F11">
              <w:rPr>
                <w:rFonts w:ascii="Arial" w:hAnsi="Arial" w:cs="Arial"/>
                <w:b/>
                <w:sz w:val="16"/>
                <w:szCs w:val="16"/>
              </w:rPr>
              <w:t>.</w:t>
            </w:r>
            <w:r w:rsidRPr="00D15F11">
              <w:rPr>
                <w:rFonts w:ascii="Arial" w:hAnsi="Arial" w:cs="Arial"/>
                <w:b/>
                <w:sz w:val="16"/>
                <w:szCs w:val="16"/>
              </w:rPr>
              <w:t xml:space="preserve"> Y</w:t>
            </w:r>
            <w:r w:rsidR="00A861C6" w:rsidRPr="00D15F11">
              <w:rPr>
                <w:rFonts w:ascii="Arial" w:hAnsi="Arial" w:cs="Arial"/>
                <w:b/>
                <w:sz w:val="16"/>
                <w:szCs w:val="16"/>
              </w:rPr>
              <w:t xml:space="preserve">our child </w:t>
            </w:r>
            <w:r w:rsidR="002B011B" w:rsidRPr="00D15F11">
              <w:rPr>
                <w:rFonts w:ascii="Arial" w:hAnsi="Arial" w:cs="Arial"/>
                <w:b/>
                <w:sz w:val="16"/>
                <w:szCs w:val="16"/>
              </w:rPr>
              <w:t xml:space="preserve">may </w:t>
            </w:r>
            <w:r w:rsidRPr="00D15F11">
              <w:rPr>
                <w:rFonts w:ascii="Arial" w:hAnsi="Arial" w:cs="Arial"/>
                <w:b/>
                <w:sz w:val="16"/>
                <w:szCs w:val="16"/>
              </w:rPr>
              <w:t>have a dental check-up during this school year</w:t>
            </w:r>
            <w:r w:rsidR="00EF4A63" w:rsidRPr="00D15F11">
              <w:rPr>
                <w:rFonts w:ascii="Arial" w:hAnsi="Arial" w:cs="Arial"/>
                <w:b/>
                <w:sz w:val="16"/>
                <w:szCs w:val="16"/>
              </w:rPr>
              <w:t xml:space="preserve"> to assess his/her fitness to attend school</w:t>
            </w:r>
            <w:r w:rsidR="00A861C6" w:rsidRPr="00D15F11">
              <w:rPr>
                <w:rFonts w:ascii="Arial" w:hAnsi="Arial" w:cs="Arial"/>
                <w:b/>
                <w:sz w:val="16"/>
                <w:szCs w:val="16"/>
              </w:rPr>
              <w:t xml:space="preserve">.  </w:t>
            </w:r>
            <w:r w:rsidRPr="00D15F11">
              <w:rPr>
                <w:rFonts w:ascii="Arial" w:hAnsi="Arial" w:cs="Arial"/>
                <w:b/>
                <w:sz w:val="16"/>
                <w:szCs w:val="16"/>
              </w:rPr>
              <w:t xml:space="preserve">Please complete Section 1 and take the form to your </w:t>
            </w:r>
            <w:r w:rsidR="00553D31" w:rsidRPr="00D15F11">
              <w:rPr>
                <w:rFonts w:ascii="Arial" w:hAnsi="Arial" w:cs="Arial"/>
                <w:b/>
                <w:sz w:val="16"/>
                <w:szCs w:val="16"/>
              </w:rPr>
              <w:t xml:space="preserve">registered </w:t>
            </w:r>
            <w:r w:rsidRPr="00D15F11">
              <w:rPr>
                <w:rFonts w:ascii="Arial" w:hAnsi="Arial" w:cs="Arial"/>
                <w:b/>
                <w:sz w:val="16"/>
                <w:szCs w:val="16"/>
              </w:rPr>
              <w:t>dentist</w:t>
            </w:r>
            <w:r w:rsidR="00A91A56" w:rsidRPr="00D15F11">
              <w:rPr>
                <w:rFonts w:ascii="Arial" w:hAnsi="Arial" w:cs="Arial"/>
                <w:b/>
                <w:sz w:val="16"/>
                <w:szCs w:val="16"/>
              </w:rPr>
              <w:t xml:space="preserve"> or registered dental hygienist</w:t>
            </w:r>
            <w:r w:rsidRPr="00D15F11">
              <w:rPr>
                <w:rFonts w:ascii="Arial" w:hAnsi="Arial" w:cs="Arial"/>
                <w:b/>
                <w:sz w:val="16"/>
                <w:szCs w:val="16"/>
              </w:rPr>
              <w:t xml:space="preserve"> for an assessment.  </w:t>
            </w:r>
            <w:r w:rsidR="00A861C6" w:rsidRPr="00D15F11">
              <w:rPr>
                <w:rFonts w:ascii="Arial" w:hAnsi="Arial" w:cs="Arial"/>
                <w:b/>
                <w:sz w:val="16"/>
                <w:szCs w:val="16"/>
              </w:rPr>
              <w:t>If your child had a dental check-up before he/she start</w:t>
            </w:r>
            <w:r w:rsidRPr="00D15F11">
              <w:rPr>
                <w:rFonts w:ascii="Arial" w:hAnsi="Arial" w:cs="Arial"/>
                <w:b/>
                <w:sz w:val="16"/>
                <w:szCs w:val="16"/>
              </w:rPr>
              <w:t>ed</w:t>
            </w:r>
            <w:r w:rsidR="00A861C6" w:rsidRPr="00D15F11">
              <w:rPr>
                <w:rFonts w:ascii="Arial" w:hAnsi="Arial" w:cs="Arial"/>
                <w:b/>
                <w:sz w:val="16"/>
                <w:szCs w:val="16"/>
              </w:rPr>
              <w:t xml:space="preserve"> </w:t>
            </w:r>
            <w:r w:rsidRPr="00D15F11">
              <w:rPr>
                <w:rFonts w:ascii="Arial" w:hAnsi="Arial" w:cs="Arial"/>
                <w:b/>
                <w:sz w:val="16"/>
                <w:szCs w:val="16"/>
              </w:rPr>
              <w:t xml:space="preserve">the </w:t>
            </w:r>
            <w:r w:rsidR="00A861C6" w:rsidRPr="00D15F11">
              <w:rPr>
                <w:rFonts w:ascii="Arial" w:hAnsi="Arial" w:cs="Arial"/>
                <w:b/>
                <w:sz w:val="16"/>
                <w:szCs w:val="16"/>
              </w:rPr>
              <w:t>school, ask your dentist</w:t>
            </w:r>
            <w:r w:rsidR="00A91A56" w:rsidRPr="00D15F11">
              <w:rPr>
                <w:rFonts w:ascii="Arial" w:hAnsi="Arial" w:cs="Arial"/>
                <w:b/>
                <w:sz w:val="16"/>
                <w:szCs w:val="16"/>
              </w:rPr>
              <w:t>/dental hygienist</w:t>
            </w:r>
            <w:r w:rsidR="00A861C6" w:rsidRPr="00D15F11">
              <w:rPr>
                <w:rFonts w:ascii="Arial" w:hAnsi="Arial" w:cs="Arial"/>
                <w:b/>
                <w:sz w:val="16"/>
                <w:szCs w:val="16"/>
              </w:rPr>
              <w:t xml:space="preserve"> to fill out Section 2.  </w:t>
            </w:r>
            <w:r w:rsidRPr="00D15F11">
              <w:rPr>
                <w:rFonts w:ascii="Arial" w:hAnsi="Arial" w:cs="Arial"/>
                <w:b/>
                <w:sz w:val="16"/>
                <w:szCs w:val="16"/>
              </w:rPr>
              <w:t xml:space="preserve">Return the completed form to </w:t>
            </w:r>
            <w:r w:rsidR="00D03402" w:rsidRPr="00D15F11">
              <w:rPr>
                <w:rFonts w:ascii="Arial" w:hAnsi="Arial" w:cs="Arial"/>
                <w:b/>
                <w:sz w:val="16"/>
                <w:szCs w:val="16"/>
              </w:rPr>
              <w:t>the school's medical director or school nurse</w:t>
            </w:r>
            <w:r w:rsidRPr="00D15F11">
              <w:rPr>
                <w:rFonts w:ascii="Arial" w:hAnsi="Arial" w:cs="Arial"/>
                <w:b/>
                <w:sz w:val="16"/>
                <w:szCs w:val="16"/>
              </w:rPr>
              <w:t xml:space="preserve"> as soon as possible. </w:t>
            </w:r>
          </w:p>
        </w:tc>
      </w:tr>
      <w:tr w:rsidR="00AF65A7" w:rsidTr="00D15F11">
        <w:tc>
          <w:tcPr>
            <w:tcW w:w="10980" w:type="dxa"/>
            <w:gridSpan w:val="5"/>
            <w:tcBorders>
              <w:top w:val="double" w:sz="4" w:space="0" w:color="auto"/>
              <w:left w:val="double" w:sz="4" w:space="0" w:color="auto"/>
              <w:bottom w:val="double" w:sz="4" w:space="0" w:color="auto"/>
              <w:right w:val="double" w:sz="4" w:space="0" w:color="auto"/>
            </w:tcBorders>
            <w:shd w:val="clear" w:color="auto" w:fill="auto"/>
          </w:tcPr>
          <w:p w:rsidR="00AF65A7" w:rsidRPr="00D15F11" w:rsidRDefault="00AF65A7" w:rsidP="00D15F11">
            <w:pPr>
              <w:spacing w:before="120"/>
              <w:jc w:val="center"/>
              <w:rPr>
                <w:rFonts w:ascii="Arial" w:hAnsi="Arial" w:cs="Arial"/>
                <w:b/>
                <w:sz w:val="28"/>
                <w:szCs w:val="28"/>
              </w:rPr>
            </w:pPr>
            <w:r w:rsidRPr="00D15F11">
              <w:rPr>
                <w:rFonts w:ascii="Arial" w:hAnsi="Arial" w:cs="Arial"/>
                <w:b/>
                <w:sz w:val="20"/>
                <w:szCs w:val="20"/>
              </w:rPr>
              <w:t>Section 1. To be completed by Parent or Guardian (Please Print)</w:t>
            </w:r>
          </w:p>
        </w:tc>
      </w:tr>
      <w:tr w:rsidR="00E76568" w:rsidTr="00D15F11">
        <w:tc>
          <w:tcPr>
            <w:tcW w:w="10980" w:type="dxa"/>
            <w:gridSpan w:val="5"/>
            <w:tcBorders>
              <w:top w:val="double" w:sz="4" w:space="0" w:color="auto"/>
            </w:tcBorders>
            <w:shd w:val="clear" w:color="auto" w:fill="auto"/>
          </w:tcPr>
          <w:p w:rsidR="00E76568" w:rsidRPr="00D15F11" w:rsidRDefault="00E76568" w:rsidP="00D15F11">
            <w:pPr>
              <w:spacing w:before="120"/>
              <w:rPr>
                <w:rFonts w:ascii="Arial" w:hAnsi="Arial" w:cs="Arial"/>
                <w:sz w:val="16"/>
                <w:szCs w:val="16"/>
                <w:vertAlign w:val="superscript"/>
              </w:rPr>
            </w:pPr>
            <w:r w:rsidRPr="00D15F11">
              <w:rPr>
                <w:rFonts w:ascii="Arial" w:hAnsi="Arial" w:cs="Arial"/>
                <w:sz w:val="16"/>
                <w:szCs w:val="16"/>
              </w:rPr>
              <w:t>Child’s Name:</w:t>
            </w:r>
            <w:r w:rsidR="00C51168" w:rsidRPr="00D15F11">
              <w:rPr>
                <w:rFonts w:ascii="Arial" w:hAnsi="Arial" w:cs="Arial"/>
                <w:sz w:val="16"/>
                <w:szCs w:val="16"/>
              </w:rPr>
              <w:t xml:space="preserve">                              </w:t>
            </w:r>
            <w:r w:rsidRPr="00D15F11">
              <w:rPr>
                <w:rFonts w:ascii="Arial" w:hAnsi="Arial" w:cs="Arial"/>
                <w:sz w:val="16"/>
                <w:szCs w:val="16"/>
              </w:rPr>
              <w:t xml:space="preserve"> </w:t>
            </w:r>
            <w:r w:rsidRPr="00D15F11">
              <w:rPr>
                <w:rFonts w:ascii="Arial" w:hAnsi="Arial" w:cs="Arial"/>
                <w:sz w:val="16"/>
                <w:szCs w:val="16"/>
                <w:vertAlign w:val="superscript"/>
              </w:rPr>
              <w:t xml:space="preserve">Last                                                                 </w:t>
            </w:r>
            <w:r w:rsidR="007C6DD1" w:rsidRPr="00D15F11">
              <w:rPr>
                <w:rFonts w:ascii="Arial" w:hAnsi="Arial" w:cs="Arial"/>
                <w:sz w:val="16"/>
                <w:szCs w:val="16"/>
                <w:vertAlign w:val="superscript"/>
              </w:rPr>
              <w:t xml:space="preserve">                         </w:t>
            </w:r>
            <w:r w:rsidRPr="00D15F11">
              <w:rPr>
                <w:rFonts w:ascii="Arial" w:hAnsi="Arial" w:cs="Arial"/>
                <w:sz w:val="16"/>
                <w:szCs w:val="16"/>
                <w:vertAlign w:val="superscript"/>
              </w:rPr>
              <w:t xml:space="preserve">First                                                                  </w:t>
            </w:r>
            <w:r w:rsidR="007C6DD1" w:rsidRPr="00D15F11">
              <w:rPr>
                <w:rFonts w:ascii="Arial" w:hAnsi="Arial" w:cs="Arial"/>
                <w:sz w:val="16"/>
                <w:szCs w:val="16"/>
                <w:vertAlign w:val="superscript"/>
              </w:rPr>
              <w:t xml:space="preserve">                       </w:t>
            </w:r>
            <w:r w:rsidRPr="00D15F11">
              <w:rPr>
                <w:rFonts w:ascii="Arial" w:hAnsi="Arial" w:cs="Arial"/>
                <w:sz w:val="16"/>
                <w:szCs w:val="16"/>
                <w:vertAlign w:val="superscript"/>
              </w:rPr>
              <w:t xml:space="preserve"> Middle</w:t>
            </w:r>
          </w:p>
          <w:p w:rsidR="00E76568" w:rsidRPr="00D15F11" w:rsidRDefault="00E76568" w:rsidP="00D15F11">
            <w:pPr>
              <w:rPr>
                <w:sz w:val="16"/>
                <w:szCs w:val="16"/>
              </w:rPr>
            </w:pPr>
          </w:p>
        </w:tc>
      </w:tr>
      <w:tr w:rsidR="00E76568" w:rsidTr="00D15F11">
        <w:tc>
          <w:tcPr>
            <w:tcW w:w="3057" w:type="dxa"/>
            <w:shd w:val="clear" w:color="auto" w:fill="auto"/>
          </w:tcPr>
          <w:p w:rsidR="00E76568" w:rsidRPr="00D15F11" w:rsidRDefault="00E76568" w:rsidP="00D15F11">
            <w:pPr>
              <w:spacing w:before="120"/>
              <w:rPr>
                <w:rFonts w:ascii="Arial" w:hAnsi="Arial" w:cs="Arial"/>
                <w:sz w:val="16"/>
                <w:szCs w:val="16"/>
              </w:rPr>
            </w:pPr>
            <w:r w:rsidRPr="00D15F11">
              <w:rPr>
                <w:rFonts w:ascii="Arial" w:hAnsi="Arial" w:cs="Arial"/>
                <w:sz w:val="16"/>
                <w:szCs w:val="16"/>
              </w:rPr>
              <w:t>Birth Date:          /           /</w:t>
            </w:r>
          </w:p>
          <w:p w:rsidR="00E76568" w:rsidRPr="00D15F11" w:rsidRDefault="00E76568" w:rsidP="00D15F11">
            <w:pPr>
              <w:rPr>
                <w:rFonts w:ascii="Arial" w:hAnsi="Arial" w:cs="Arial"/>
                <w:sz w:val="16"/>
                <w:szCs w:val="16"/>
              </w:rPr>
            </w:pPr>
            <w:r w:rsidRPr="00D15F11">
              <w:rPr>
                <w:rFonts w:ascii="Arial" w:hAnsi="Arial" w:cs="Arial"/>
                <w:sz w:val="16"/>
                <w:szCs w:val="16"/>
              </w:rPr>
              <w:t xml:space="preserve">                     </w:t>
            </w:r>
            <w:r w:rsidRPr="00D15F11">
              <w:rPr>
                <w:rFonts w:ascii="Arial" w:hAnsi="Arial" w:cs="Arial"/>
                <w:sz w:val="16"/>
                <w:szCs w:val="16"/>
                <w:vertAlign w:val="subscript"/>
              </w:rPr>
              <w:t>Month</w:t>
            </w:r>
            <w:r w:rsidRPr="00D15F11">
              <w:rPr>
                <w:rFonts w:ascii="Arial" w:hAnsi="Arial" w:cs="Arial"/>
                <w:sz w:val="16"/>
                <w:szCs w:val="16"/>
              </w:rPr>
              <w:t xml:space="preserve">     </w:t>
            </w:r>
            <w:r w:rsidRPr="00D15F11">
              <w:rPr>
                <w:rFonts w:ascii="Arial" w:hAnsi="Arial" w:cs="Arial"/>
                <w:sz w:val="16"/>
                <w:szCs w:val="16"/>
                <w:vertAlign w:val="subscript"/>
              </w:rPr>
              <w:t>Day</w:t>
            </w:r>
            <w:r w:rsidRPr="00D15F11">
              <w:rPr>
                <w:rFonts w:ascii="Arial" w:hAnsi="Arial" w:cs="Arial"/>
                <w:sz w:val="16"/>
                <w:szCs w:val="16"/>
              </w:rPr>
              <w:t xml:space="preserve">      </w:t>
            </w:r>
            <w:r w:rsidRPr="00D15F11">
              <w:rPr>
                <w:rFonts w:ascii="Arial" w:hAnsi="Arial" w:cs="Arial"/>
                <w:sz w:val="16"/>
                <w:szCs w:val="16"/>
                <w:vertAlign w:val="subscript"/>
              </w:rPr>
              <w:t xml:space="preserve">Year   </w:t>
            </w:r>
          </w:p>
        </w:tc>
        <w:tc>
          <w:tcPr>
            <w:tcW w:w="1620" w:type="dxa"/>
            <w:shd w:val="clear" w:color="auto" w:fill="auto"/>
          </w:tcPr>
          <w:p w:rsidR="00E76568" w:rsidRPr="00D15F11" w:rsidRDefault="00E76568" w:rsidP="00D15F11">
            <w:pPr>
              <w:spacing w:before="120"/>
              <w:rPr>
                <w:rFonts w:ascii="Arial" w:hAnsi="Arial" w:cs="Arial"/>
                <w:sz w:val="16"/>
                <w:szCs w:val="16"/>
              </w:rPr>
            </w:pPr>
            <w:r w:rsidRPr="00D15F11">
              <w:rPr>
                <w:rFonts w:ascii="Arial" w:hAnsi="Arial" w:cs="Arial"/>
                <w:sz w:val="16"/>
                <w:szCs w:val="16"/>
              </w:rPr>
              <w:t xml:space="preserve">Sex: </w:t>
            </w:r>
            <w:r w:rsidRPr="00D15F11">
              <w:rPr>
                <w:rFonts w:ascii="Arial" w:hAnsi="Arial" w:cs="Arial"/>
                <w:sz w:val="20"/>
                <w:szCs w:val="20"/>
              </w:rPr>
              <w:sym w:font="Symbol" w:char="F0F0"/>
            </w:r>
            <w:r w:rsidRPr="00D15F11">
              <w:rPr>
                <w:rFonts w:ascii="Arial" w:hAnsi="Arial" w:cs="Arial"/>
                <w:sz w:val="16"/>
                <w:szCs w:val="16"/>
              </w:rPr>
              <w:t xml:space="preserve"> Male</w:t>
            </w:r>
          </w:p>
          <w:p w:rsidR="00E76568" w:rsidRPr="00D15F11" w:rsidRDefault="00E76568" w:rsidP="00D15F11">
            <w:pPr>
              <w:rPr>
                <w:rFonts w:ascii="Arial" w:hAnsi="Arial" w:cs="Arial"/>
                <w:sz w:val="16"/>
                <w:szCs w:val="16"/>
              </w:rPr>
            </w:pPr>
            <w:r w:rsidRPr="00D15F11">
              <w:rPr>
                <w:rFonts w:ascii="Arial" w:hAnsi="Arial" w:cs="Arial"/>
                <w:sz w:val="16"/>
                <w:szCs w:val="16"/>
              </w:rPr>
              <w:t xml:space="preserve">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Female</w:t>
            </w:r>
          </w:p>
        </w:tc>
        <w:tc>
          <w:tcPr>
            <w:tcW w:w="6303" w:type="dxa"/>
            <w:gridSpan w:val="3"/>
            <w:shd w:val="clear" w:color="auto" w:fill="auto"/>
          </w:tcPr>
          <w:p w:rsidR="00E76568" w:rsidRPr="00D15F11" w:rsidRDefault="00E76568" w:rsidP="00D15F11">
            <w:pPr>
              <w:rPr>
                <w:rFonts w:ascii="Arial" w:hAnsi="Arial" w:cs="Arial"/>
                <w:sz w:val="16"/>
                <w:szCs w:val="16"/>
              </w:rPr>
            </w:pPr>
            <w:r w:rsidRPr="00D15F11">
              <w:rPr>
                <w:rFonts w:ascii="Arial" w:hAnsi="Arial" w:cs="Arial"/>
                <w:sz w:val="16"/>
                <w:szCs w:val="16"/>
              </w:rPr>
              <w:t xml:space="preserve">Will this be your child’s first </w:t>
            </w:r>
            <w:r w:rsidR="00A91A56" w:rsidRPr="00D15F11">
              <w:rPr>
                <w:rFonts w:ascii="Arial" w:hAnsi="Arial" w:cs="Arial"/>
                <w:sz w:val="16"/>
                <w:szCs w:val="16"/>
              </w:rPr>
              <w:t xml:space="preserve">oral health </w:t>
            </w:r>
            <w:r w:rsidR="001C3D0C" w:rsidRPr="00D15F11">
              <w:rPr>
                <w:rFonts w:ascii="Arial" w:hAnsi="Arial" w:cs="Arial"/>
                <w:sz w:val="16"/>
                <w:szCs w:val="16"/>
              </w:rPr>
              <w:t>assessment?</w:t>
            </w:r>
            <w:r w:rsidR="00B37BCA" w:rsidRPr="00D15F11">
              <w:rPr>
                <w:rFonts w:ascii="Arial" w:hAnsi="Arial" w:cs="Arial"/>
                <w:sz w:val="16"/>
                <w:szCs w:val="16"/>
              </w:rPr>
              <w:t xml:space="preserve">    </w:t>
            </w:r>
            <w:r w:rsidR="00DD5B43" w:rsidRPr="00D15F11">
              <w:rPr>
                <w:rFonts w:ascii="Arial" w:hAnsi="Arial" w:cs="Arial"/>
                <w:sz w:val="16"/>
                <w:szCs w:val="16"/>
              </w:rPr>
              <w:t xml:space="preserve">   </w:t>
            </w:r>
            <w:r w:rsidR="00B37BCA" w:rsidRPr="00D15F11">
              <w:rPr>
                <w:rFonts w:ascii="Arial" w:hAnsi="Arial" w:cs="Arial"/>
                <w:sz w:val="16"/>
                <w:szCs w:val="16"/>
              </w:rPr>
              <w:t xml:space="preserve"> </w:t>
            </w:r>
            <w:r w:rsidR="00B37BCA" w:rsidRPr="00D15F11">
              <w:rPr>
                <w:rFonts w:ascii="Arial" w:hAnsi="Arial" w:cs="Arial"/>
                <w:sz w:val="20"/>
                <w:szCs w:val="20"/>
              </w:rPr>
              <w:sym w:font="Symbol" w:char="F0F0"/>
            </w:r>
            <w:r w:rsidR="00B37BCA" w:rsidRPr="00D15F11">
              <w:rPr>
                <w:rFonts w:ascii="Arial" w:hAnsi="Arial" w:cs="Arial"/>
                <w:sz w:val="20"/>
                <w:szCs w:val="20"/>
              </w:rPr>
              <w:t xml:space="preserve"> </w:t>
            </w:r>
            <w:r w:rsidR="007C6DD1" w:rsidRPr="00D15F11">
              <w:rPr>
                <w:rFonts w:ascii="Arial" w:hAnsi="Arial" w:cs="Arial"/>
                <w:sz w:val="16"/>
                <w:szCs w:val="16"/>
              </w:rPr>
              <w:t>Yes</w:t>
            </w:r>
            <w:r w:rsidR="00C83F80" w:rsidRPr="00D15F11">
              <w:rPr>
                <w:rFonts w:ascii="Arial" w:hAnsi="Arial" w:cs="Arial"/>
                <w:sz w:val="16"/>
                <w:szCs w:val="16"/>
              </w:rPr>
              <w:t xml:space="preserve">  </w:t>
            </w:r>
            <w:r w:rsidR="007C6DD1" w:rsidRPr="00D15F11">
              <w:rPr>
                <w:rFonts w:ascii="Arial" w:hAnsi="Arial" w:cs="Arial"/>
                <w:sz w:val="16"/>
                <w:szCs w:val="16"/>
              </w:rPr>
              <w:t xml:space="preserve">  </w:t>
            </w:r>
            <w:r w:rsidR="00C83F80" w:rsidRPr="00D15F11">
              <w:rPr>
                <w:rFonts w:ascii="Arial" w:hAnsi="Arial" w:cs="Arial"/>
                <w:sz w:val="20"/>
                <w:szCs w:val="20"/>
              </w:rPr>
              <w:sym w:font="Symbol" w:char="F0F0"/>
            </w:r>
            <w:r w:rsidR="00C83F80" w:rsidRPr="00D15F11">
              <w:rPr>
                <w:rFonts w:ascii="Arial" w:hAnsi="Arial" w:cs="Arial"/>
                <w:sz w:val="20"/>
                <w:szCs w:val="20"/>
              </w:rPr>
              <w:t xml:space="preserve"> </w:t>
            </w:r>
            <w:r w:rsidR="00C83F80" w:rsidRPr="00D15F11">
              <w:rPr>
                <w:rFonts w:ascii="Arial" w:hAnsi="Arial" w:cs="Arial"/>
                <w:sz w:val="16"/>
                <w:szCs w:val="16"/>
              </w:rPr>
              <w:t xml:space="preserve">No </w:t>
            </w:r>
            <w:r w:rsidR="007C6DD1" w:rsidRPr="00D15F11">
              <w:rPr>
                <w:rFonts w:ascii="Arial" w:hAnsi="Arial" w:cs="Arial"/>
                <w:sz w:val="16"/>
                <w:szCs w:val="16"/>
              </w:rPr>
              <w:t xml:space="preserve">                                                                          </w:t>
            </w:r>
          </w:p>
        </w:tc>
      </w:tr>
      <w:tr w:rsidR="005E7F69" w:rsidTr="00D15F11">
        <w:trPr>
          <w:trHeight w:val="563"/>
        </w:trPr>
        <w:tc>
          <w:tcPr>
            <w:tcW w:w="9180" w:type="dxa"/>
            <w:gridSpan w:val="4"/>
            <w:tcBorders>
              <w:bottom w:val="double" w:sz="4" w:space="0" w:color="auto"/>
            </w:tcBorders>
            <w:shd w:val="clear" w:color="auto" w:fill="auto"/>
          </w:tcPr>
          <w:p w:rsidR="005E7F69" w:rsidRPr="00D15F11" w:rsidRDefault="005E7F69" w:rsidP="00D15F11">
            <w:pPr>
              <w:spacing w:before="120"/>
              <w:rPr>
                <w:rFonts w:ascii="Arial" w:hAnsi="Arial" w:cs="Arial"/>
                <w:sz w:val="16"/>
                <w:szCs w:val="16"/>
              </w:rPr>
            </w:pPr>
            <w:r w:rsidRPr="00D15F11">
              <w:rPr>
                <w:rFonts w:ascii="Arial" w:hAnsi="Arial" w:cs="Arial"/>
                <w:sz w:val="16"/>
                <w:szCs w:val="16"/>
              </w:rPr>
              <w:t xml:space="preserve">School:  </w:t>
            </w:r>
            <w:r w:rsidRPr="00D15F11">
              <w:rPr>
                <w:rFonts w:ascii="Arial" w:hAnsi="Arial" w:cs="Arial"/>
                <w:sz w:val="16"/>
                <w:szCs w:val="16"/>
                <w:vertAlign w:val="superscript"/>
              </w:rPr>
              <w:t xml:space="preserve">Name   </w:t>
            </w:r>
          </w:p>
          <w:p w:rsidR="005E7F69" w:rsidRPr="00D15F11" w:rsidRDefault="005E7F69" w:rsidP="00D15F11">
            <w:pPr>
              <w:spacing w:before="120"/>
              <w:rPr>
                <w:rFonts w:ascii="Arial" w:hAnsi="Arial" w:cs="Arial"/>
                <w:sz w:val="16"/>
                <w:szCs w:val="16"/>
              </w:rPr>
            </w:pPr>
          </w:p>
        </w:tc>
        <w:tc>
          <w:tcPr>
            <w:tcW w:w="1800" w:type="dxa"/>
            <w:tcBorders>
              <w:bottom w:val="double" w:sz="4" w:space="0" w:color="auto"/>
            </w:tcBorders>
            <w:shd w:val="clear" w:color="auto" w:fill="auto"/>
          </w:tcPr>
          <w:p w:rsidR="005E7F69" w:rsidRPr="00D15F11" w:rsidRDefault="005E7F69" w:rsidP="00D15F11">
            <w:pPr>
              <w:spacing w:before="120"/>
              <w:rPr>
                <w:rFonts w:ascii="Arial" w:hAnsi="Arial" w:cs="Arial"/>
                <w:sz w:val="16"/>
                <w:szCs w:val="16"/>
              </w:rPr>
            </w:pPr>
            <w:r w:rsidRPr="00D15F11">
              <w:rPr>
                <w:rFonts w:ascii="Arial" w:hAnsi="Arial" w:cs="Arial"/>
                <w:sz w:val="16"/>
                <w:szCs w:val="16"/>
              </w:rPr>
              <w:t>Grade</w:t>
            </w:r>
          </w:p>
        </w:tc>
      </w:tr>
      <w:tr w:rsidR="006755A1" w:rsidTr="00D15F11">
        <w:trPr>
          <w:trHeight w:val="507"/>
        </w:trPr>
        <w:tc>
          <w:tcPr>
            <w:tcW w:w="10980" w:type="dxa"/>
            <w:gridSpan w:val="5"/>
            <w:tcBorders>
              <w:bottom w:val="double" w:sz="4" w:space="0" w:color="auto"/>
            </w:tcBorders>
            <w:shd w:val="clear" w:color="auto" w:fill="auto"/>
          </w:tcPr>
          <w:p w:rsidR="006755A1" w:rsidRPr="00D15F11" w:rsidRDefault="006755A1" w:rsidP="00D15F11">
            <w:pPr>
              <w:rPr>
                <w:rFonts w:ascii="Arial" w:hAnsi="Arial" w:cs="Arial"/>
                <w:sz w:val="16"/>
                <w:szCs w:val="16"/>
              </w:rPr>
            </w:pPr>
            <w:r w:rsidRPr="00D15F11">
              <w:rPr>
                <w:rFonts w:ascii="Arial" w:hAnsi="Arial" w:cs="Arial"/>
                <w:sz w:val="16"/>
                <w:szCs w:val="16"/>
              </w:rPr>
              <w:t>Have you noticed any problem in the mouth that interferes with your child’s ability to chew, speak or</w:t>
            </w:r>
            <w:r w:rsidR="00B37FDE" w:rsidRPr="00D15F11">
              <w:rPr>
                <w:rFonts w:ascii="Arial" w:hAnsi="Arial" w:cs="Arial"/>
                <w:sz w:val="16"/>
                <w:szCs w:val="16"/>
              </w:rPr>
              <w:t xml:space="preserve"> </w:t>
            </w:r>
            <w:r w:rsidRPr="00D15F11">
              <w:rPr>
                <w:rFonts w:ascii="Arial" w:hAnsi="Arial" w:cs="Arial"/>
                <w:sz w:val="16"/>
                <w:szCs w:val="16"/>
              </w:rPr>
              <w:t xml:space="preserve">focus on school activities?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Yes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No   </w:t>
            </w:r>
          </w:p>
        </w:tc>
      </w:tr>
      <w:tr w:rsidR="00016F5E" w:rsidTr="00D15F11">
        <w:trPr>
          <w:trHeight w:val="507"/>
        </w:trPr>
        <w:tc>
          <w:tcPr>
            <w:tcW w:w="10980" w:type="dxa"/>
            <w:gridSpan w:val="5"/>
            <w:tcBorders>
              <w:bottom w:val="double" w:sz="4" w:space="0" w:color="auto"/>
            </w:tcBorders>
            <w:shd w:val="clear" w:color="auto" w:fill="auto"/>
          </w:tcPr>
          <w:p w:rsidR="00016F5E" w:rsidRPr="00D15F11" w:rsidRDefault="00016F5E" w:rsidP="00D15F11">
            <w:pPr>
              <w:rPr>
                <w:rFonts w:ascii="Arial" w:hAnsi="Arial" w:cs="Arial"/>
                <w:sz w:val="16"/>
                <w:szCs w:val="16"/>
              </w:rPr>
            </w:pPr>
            <w:r w:rsidRPr="00D15F11">
              <w:rPr>
                <w:rFonts w:ascii="Arial" w:hAnsi="Arial" w:cs="Arial"/>
                <w:sz w:val="16"/>
                <w:szCs w:val="16"/>
              </w:rPr>
              <w:t>I understand that by signing this form I am consenting for the child named above to receive</w:t>
            </w:r>
            <w:r w:rsidR="003A1F21" w:rsidRPr="00D15F11">
              <w:rPr>
                <w:rFonts w:ascii="Arial" w:hAnsi="Arial" w:cs="Arial"/>
                <w:sz w:val="16"/>
                <w:szCs w:val="16"/>
              </w:rPr>
              <w:t xml:space="preserve"> a basic oral health assessment</w:t>
            </w:r>
            <w:r w:rsidRPr="00D15F11">
              <w:rPr>
                <w:rFonts w:ascii="Arial" w:hAnsi="Arial" w:cs="Arial"/>
                <w:sz w:val="16"/>
                <w:szCs w:val="16"/>
              </w:rPr>
              <w:t xml:space="preserve">. I understand this </w:t>
            </w:r>
            <w:r w:rsidR="00BD359A" w:rsidRPr="00D15F11">
              <w:rPr>
                <w:rFonts w:ascii="Arial" w:hAnsi="Arial" w:cs="Arial"/>
                <w:sz w:val="16"/>
                <w:szCs w:val="16"/>
              </w:rPr>
              <w:t>assessment is</w:t>
            </w:r>
            <w:r w:rsidRPr="00D15F11">
              <w:rPr>
                <w:rFonts w:ascii="Arial" w:hAnsi="Arial" w:cs="Arial"/>
                <w:sz w:val="16"/>
                <w:szCs w:val="16"/>
              </w:rPr>
              <w:t xml:space="preserve"> only a limited means of evaluation </w:t>
            </w:r>
            <w:r w:rsidR="003A1F21" w:rsidRPr="00D15F11">
              <w:rPr>
                <w:rFonts w:ascii="Arial" w:hAnsi="Arial" w:cs="Arial"/>
                <w:sz w:val="16"/>
                <w:szCs w:val="16"/>
              </w:rPr>
              <w:t xml:space="preserve">to </w:t>
            </w:r>
            <w:r w:rsidR="00186049" w:rsidRPr="00D15F11">
              <w:rPr>
                <w:rFonts w:ascii="Arial" w:hAnsi="Arial" w:cs="Arial"/>
                <w:sz w:val="16"/>
                <w:szCs w:val="16"/>
              </w:rPr>
              <w:t>assess the student’s dental health,</w:t>
            </w:r>
            <w:r w:rsidR="003A1F21" w:rsidRPr="00D15F11">
              <w:rPr>
                <w:rFonts w:ascii="Arial" w:hAnsi="Arial" w:cs="Arial"/>
                <w:sz w:val="16"/>
                <w:szCs w:val="16"/>
              </w:rPr>
              <w:t xml:space="preserve"> </w:t>
            </w:r>
            <w:r w:rsidRPr="00D15F11">
              <w:rPr>
                <w:rFonts w:ascii="Arial" w:hAnsi="Arial" w:cs="Arial"/>
                <w:sz w:val="16"/>
                <w:szCs w:val="16"/>
              </w:rPr>
              <w:t xml:space="preserve">and I would need to secure the services of a dentist in order for my child to receive a complete dental examination </w:t>
            </w:r>
            <w:r w:rsidR="003A1F21" w:rsidRPr="00D15F11">
              <w:rPr>
                <w:rFonts w:ascii="Arial" w:hAnsi="Arial" w:cs="Arial"/>
                <w:sz w:val="16"/>
                <w:szCs w:val="16"/>
              </w:rPr>
              <w:t xml:space="preserve">with x-rays if </w:t>
            </w:r>
            <w:r w:rsidRPr="00D15F11">
              <w:rPr>
                <w:rFonts w:ascii="Arial" w:hAnsi="Arial" w:cs="Arial"/>
                <w:sz w:val="16"/>
                <w:szCs w:val="16"/>
              </w:rPr>
              <w:t xml:space="preserve">necessary to maintain </w:t>
            </w:r>
            <w:r w:rsidR="003A1F21" w:rsidRPr="00D15F11">
              <w:rPr>
                <w:rFonts w:ascii="Arial" w:hAnsi="Arial" w:cs="Arial"/>
                <w:sz w:val="16"/>
                <w:szCs w:val="16"/>
              </w:rPr>
              <w:t xml:space="preserve">good </w:t>
            </w:r>
            <w:r w:rsidRPr="00D15F11">
              <w:rPr>
                <w:rFonts w:ascii="Arial" w:hAnsi="Arial" w:cs="Arial"/>
                <w:sz w:val="16"/>
                <w:szCs w:val="16"/>
              </w:rPr>
              <w:t xml:space="preserve">oral health. </w:t>
            </w:r>
          </w:p>
          <w:p w:rsidR="00016F5E" w:rsidRPr="00D15F11" w:rsidRDefault="00016F5E" w:rsidP="00D15F11">
            <w:pPr>
              <w:rPr>
                <w:rFonts w:ascii="Arial" w:hAnsi="Arial" w:cs="Arial"/>
                <w:sz w:val="16"/>
                <w:szCs w:val="16"/>
              </w:rPr>
            </w:pPr>
          </w:p>
          <w:p w:rsidR="00016F5E" w:rsidRPr="00D15F11" w:rsidRDefault="00016F5E" w:rsidP="00D15F11">
            <w:pPr>
              <w:rPr>
                <w:rFonts w:ascii="Arial" w:hAnsi="Arial" w:cs="Arial"/>
                <w:sz w:val="16"/>
                <w:szCs w:val="16"/>
              </w:rPr>
            </w:pPr>
            <w:r w:rsidRPr="00D15F11">
              <w:rPr>
                <w:rFonts w:ascii="Arial" w:hAnsi="Arial" w:cs="Arial"/>
                <w:sz w:val="16"/>
                <w:szCs w:val="16"/>
              </w:rPr>
              <w:t>I also understand that receiving this preliminary oral health assessment does not establish any new, ongoing or continuing doctor-patient relationship. Further, I will not hold the dentist or those performing this assessment responsible for the consequences or results should I choose NOT to follow the recommendations listed below.</w:t>
            </w:r>
          </w:p>
          <w:p w:rsidR="00016F5E" w:rsidRPr="00D15F11" w:rsidRDefault="00016F5E" w:rsidP="00D15F11">
            <w:pPr>
              <w:rPr>
                <w:rFonts w:ascii="Arial" w:hAnsi="Arial" w:cs="Arial"/>
                <w:sz w:val="16"/>
                <w:szCs w:val="16"/>
              </w:rPr>
            </w:pPr>
          </w:p>
          <w:p w:rsidR="00016F5E" w:rsidRPr="00D15F11" w:rsidRDefault="00016F5E" w:rsidP="00D15F11">
            <w:pPr>
              <w:rPr>
                <w:rFonts w:ascii="Arial" w:hAnsi="Arial" w:cs="Arial"/>
                <w:sz w:val="18"/>
                <w:szCs w:val="18"/>
              </w:rPr>
            </w:pPr>
            <w:r w:rsidRPr="00D15F11">
              <w:rPr>
                <w:rFonts w:ascii="Arial" w:hAnsi="Arial" w:cs="Arial"/>
                <w:sz w:val="18"/>
                <w:szCs w:val="18"/>
              </w:rPr>
              <w:t>Parent’s Signature______________________________________________________________  Date</w:t>
            </w:r>
          </w:p>
        </w:tc>
      </w:tr>
      <w:tr w:rsidR="00B37BCA" w:rsidTr="00D15F11">
        <w:tc>
          <w:tcPr>
            <w:tcW w:w="10980" w:type="dxa"/>
            <w:gridSpan w:val="5"/>
            <w:tcBorders>
              <w:top w:val="double" w:sz="4" w:space="0" w:color="auto"/>
              <w:left w:val="double" w:sz="4" w:space="0" w:color="auto"/>
              <w:bottom w:val="double" w:sz="4" w:space="0" w:color="auto"/>
              <w:right w:val="double" w:sz="4" w:space="0" w:color="auto"/>
            </w:tcBorders>
            <w:shd w:val="clear" w:color="auto" w:fill="auto"/>
          </w:tcPr>
          <w:p w:rsidR="00B37BCA" w:rsidRPr="00D15F11" w:rsidRDefault="00AF65A7" w:rsidP="00D15F11">
            <w:pPr>
              <w:spacing w:before="120"/>
              <w:jc w:val="center"/>
              <w:rPr>
                <w:rFonts w:ascii="Arial" w:hAnsi="Arial" w:cs="Arial"/>
                <w:b/>
                <w:sz w:val="20"/>
                <w:szCs w:val="20"/>
              </w:rPr>
            </w:pPr>
            <w:r w:rsidRPr="00D15F11">
              <w:rPr>
                <w:rFonts w:ascii="Arial" w:hAnsi="Arial" w:cs="Arial"/>
                <w:b/>
                <w:sz w:val="20"/>
                <w:szCs w:val="20"/>
              </w:rPr>
              <w:t xml:space="preserve">Section </w:t>
            </w:r>
            <w:r w:rsidR="0032121C" w:rsidRPr="00D15F11">
              <w:rPr>
                <w:rFonts w:ascii="Arial" w:hAnsi="Arial" w:cs="Arial"/>
                <w:b/>
                <w:sz w:val="20"/>
                <w:szCs w:val="20"/>
              </w:rPr>
              <w:t>2</w:t>
            </w:r>
            <w:r w:rsidRPr="00D15F11">
              <w:rPr>
                <w:rFonts w:ascii="Arial" w:hAnsi="Arial" w:cs="Arial"/>
                <w:b/>
                <w:sz w:val="20"/>
                <w:szCs w:val="20"/>
              </w:rPr>
              <w:t xml:space="preserve">. </w:t>
            </w:r>
            <w:r w:rsidR="00B37BCA" w:rsidRPr="00D15F11">
              <w:rPr>
                <w:rFonts w:ascii="Arial" w:hAnsi="Arial" w:cs="Arial"/>
                <w:b/>
                <w:sz w:val="20"/>
                <w:szCs w:val="20"/>
              </w:rPr>
              <w:t>To be completed by the Dentist</w:t>
            </w:r>
            <w:r w:rsidR="00553D31" w:rsidRPr="00D15F11">
              <w:rPr>
                <w:rFonts w:ascii="Arial" w:hAnsi="Arial" w:cs="Arial"/>
                <w:b/>
                <w:sz w:val="20"/>
                <w:szCs w:val="20"/>
              </w:rPr>
              <w:t>/</w:t>
            </w:r>
            <w:r w:rsidR="00A91A56" w:rsidRPr="00D15F11">
              <w:rPr>
                <w:rFonts w:ascii="Arial" w:hAnsi="Arial" w:cs="Arial"/>
                <w:b/>
                <w:sz w:val="20"/>
                <w:szCs w:val="20"/>
              </w:rPr>
              <w:t xml:space="preserve"> Dental Hygienist</w:t>
            </w:r>
          </w:p>
        </w:tc>
      </w:tr>
      <w:tr w:rsidR="002B011B" w:rsidTr="00D15F11">
        <w:trPr>
          <w:trHeight w:val="2010"/>
        </w:trPr>
        <w:tc>
          <w:tcPr>
            <w:tcW w:w="10980" w:type="dxa"/>
            <w:gridSpan w:val="5"/>
            <w:tcBorders>
              <w:top w:val="double" w:sz="4" w:space="0" w:color="auto"/>
              <w:left w:val="double" w:sz="4" w:space="0" w:color="auto"/>
              <w:bottom w:val="single" w:sz="4" w:space="0" w:color="auto"/>
              <w:right w:val="double" w:sz="4" w:space="0" w:color="auto"/>
            </w:tcBorders>
            <w:shd w:val="clear" w:color="auto" w:fill="auto"/>
          </w:tcPr>
          <w:p w:rsidR="002B011B" w:rsidRPr="00D15F11" w:rsidRDefault="002B011B" w:rsidP="00D15F11">
            <w:pPr>
              <w:spacing w:before="120"/>
              <w:rPr>
                <w:rFonts w:ascii="Arial" w:hAnsi="Arial" w:cs="Arial"/>
                <w:b/>
                <w:sz w:val="18"/>
                <w:szCs w:val="18"/>
              </w:rPr>
            </w:pPr>
            <w:r w:rsidRPr="00D15F11">
              <w:rPr>
                <w:rFonts w:ascii="Arial" w:hAnsi="Arial" w:cs="Arial"/>
                <w:b/>
                <w:sz w:val="18"/>
                <w:szCs w:val="18"/>
              </w:rPr>
              <w:t xml:space="preserve">I. The </w:t>
            </w:r>
            <w:r w:rsidR="00A91A56" w:rsidRPr="00D15F11">
              <w:rPr>
                <w:rFonts w:ascii="Arial" w:hAnsi="Arial" w:cs="Arial"/>
                <w:b/>
                <w:sz w:val="18"/>
                <w:szCs w:val="18"/>
              </w:rPr>
              <w:t xml:space="preserve">dental health </w:t>
            </w:r>
            <w:r w:rsidRPr="00D15F11">
              <w:rPr>
                <w:rFonts w:ascii="Arial" w:hAnsi="Arial" w:cs="Arial"/>
                <w:b/>
                <w:sz w:val="18"/>
                <w:szCs w:val="18"/>
              </w:rPr>
              <w:t xml:space="preserve">condition of _______________________________ </w:t>
            </w:r>
            <w:r w:rsidR="00A91A56" w:rsidRPr="00D15F11">
              <w:rPr>
                <w:rFonts w:ascii="Arial" w:hAnsi="Arial" w:cs="Arial"/>
                <w:b/>
                <w:sz w:val="18"/>
                <w:szCs w:val="18"/>
              </w:rPr>
              <w:t xml:space="preserve">_______              </w:t>
            </w:r>
            <w:r w:rsidRPr="00D15F11">
              <w:rPr>
                <w:rFonts w:ascii="Arial" w:hAnsi="Arial" w:cs="Arial"/>
                <w:b/>
                <w:sz w:val="18"/>
                <w:szCs w:val="18"/>
              </w:rPr>
              <w:t>on_________</w:t>
            </w:r>
            <w:r w:rsidR="00B604EE" w:rsidRPr="00D15F11">
              <w:rPr>
                <w:rFonts w:ascii="Arial" w:hAnsi="Arial" w:cs="Arial"/>
                <w:b/>
                <w:sz w:val="18"/>
                <w:szCs w:val="18"/>
              </w:rPr>
              <w:t>_ (</w:t>
            </w:r>
            <w:r w:rsidRPr="00D15F11">
              <w:rPr>
                <w:rFonts w:ascii="Arial" w:hAnsi="Arial" w:cs="Arial"/>
                <w:b/>
                <w:sz w:val="18"/>
                <w:szCs w:val="18"/>
              </w:rPr>
              <w:t xml:space="preserve">date of </w:t>
            </w:r>
            <w:r w:rsidR="00A91A56" w:rsidRPr="00D15F11">
              <w:rPr>
                <w:rFonts w:ascii="Arial" w:hAnsi="Arial" w:cs="Arial"/>
                <w:b/>
                <w:sz w:val="18"/>
                <w:szCs w:val="18"/>
              </w:rPr>
              <w:t>assessment</w:t>
            </w:r>
            <w:r w:rsidRPr="00D15F11">
              <w:rPr>
                <w:rFonts w:ascii="Arial" w:hAnsi="Arial" w:cs="Arial"/>
                <w:b/>
                <w:sz w:val="18"/>
                <w:szCs w:val="18"/>
              </w:rPr>
              <w:t xml:space="preserve">) </w:t>
            </w:r>
            <w:r w:rsidR="0032121C" w:rsidRPr="00D15F11">
              <w:rPr>
                <w:rFonts w:ascii="Arial" w:hAnsi="Arial" w:cs="Arial"/>
                <w:b/>
                <w:sz w:val="18"/>
                <w:szCs w:val="18"/>
              </w:rPr>
              <w:t xml:space="preserve">The date of the </w:t>
            </w:r>
            <w:r w:rsidR="00A91A56" w:rsidRPr="00D15F11">
              <w:rPr>
                <w:rFonts w:ascii="Arial" w:hAnsi="Arial" w:cs="Arial"/>
                <w:b/>
                <w:sz w:val="18"/>
                <w:szCs w:val="18"/>
              </w:rPr>
              <w:t xml:space="preserve">assessment </w:t>
            </w:r>
            <w:r w:rsidR="0032121C" w:rsidRPr="00D15F11">
              <w:rPr>
                <w:rFonts w:ascii="Arial" w:hAnsi="Arial" w:cs="Arial"/>
                <w:b/>
                <w:sz w:val="18"/>
                <w:szCs w:val="18"/>
              </w:rPr>
              <w:t xml:space="preserve">needs to be within 12 </w:t>
            </w:r>
            <w:r w:rsidR="00E65673" w:rsidRPr="00D15F11">
              <w:rPr>
                <w:rFonts w:ascii="Arial" w:hAnsi="Arial" w:cs="Arial"/>
                <w:b/>
                <w:sz w:val="18"/>
                <w:szCs w:val="18"/>
              </w:rPr>
              <w:t>months</w:t>
            </w:r>
            <w:r w:rsidR="0032121C" w:rsidRPr="00D15F11">
              <w:rPr>
                <w:rFonts w:ascii="Arial" w:hAnsi="Arial" w:cs="Arial"/>
                <w:b/>
                <w:sz w:val="18"/>
                <w:szCs w:val="18"/>
              </w:rPr>
              <w:t xml:space="preserve"> of the start of the school </w:t>
            </w:r>
            <w:r w:rsidR="00E65673" w:rsidRPr="00D15F11">
              <w:rPr>
                <w:rFonts w:ascii="Arial" w:hAnsi="Arial" w:cs="Arial"/>
                <w:b/>
                <w:sz w:val="18"/>
                <w:szCs w:val="18"/>
              </w:rPr>
              <w:t>year</w:t>
            </w:r>
            <w:r w:rsidR="0032121C" w:rsidRPr="00D15F11">
              <w:rPr>
                <w:rFonts w:ascii="Arial" w:hAnsi="Arial" w:cs="Arial"/>
                <w:b/>
                <w:sz w:val="18"/>
                <w:szCs w:val="18"/>
              </w:rPr>
              <w:t xml:space="preserve"> in which it is requested.  </w:t>
            </w:r>
            <w:r w:rsidRPr="00D15F11">
              <w:rPr>
                <w:rFonts w:ascii="Arial" w:hAnsi="Arial" w:cs="Arial"/>
                <w:b/>
                <w:sz w:val="18"/>
                <w:szCs w:val="18"/>
              </w:rPr>
              <w:t xml:space="preserve"> Check one:</w:t>
            </w:r>
          </w:p>
          <w:p w:rsidR="002B011B" w:rsidRPr="00D15F11" w:rsidRDefault="0032121C" w:rsidP="00D15F11">
            <w:pPr>
              <w:spacing w:before="120"/>
              <w:rPr>
                <w:rFonts w:ascii="Arial" w:hAnsi="Arial" w:cs="Arial"/>
                <w:color w:val="000000"/>
                <w:sz w:val="18"/>
                <w:szCs w:val="18"/>
              </w:rPr>
            </w:pPr>
            <w:r w:rsidRPr="00D15F11">
              <w:rPr>
                <w:rFonts w:ascii="Arial" w:hAnsi="Arial" w:cs="Arial"/>
                <w:sz w:val="28"/>
                <w:szCs w:val="28"/>
              </w:rPr>
              <w:sym w:font="Symbol" w:char="F07F"/>
            </w:r>
            <w:r w:rsidR="002B011B" w:rsidRPr="00D15F11">
              <w:rPr>
                <w:rFonts w:ascii="Arial" w:hAnsi="Arial" w:cs="Arial"/>
                <w:sz w:val="28"/>
                <w:szCs w:val="28"/>
              </w:rPr>
              <w:t xml:space="preserve"> </w:t>
            </w:r>
            <w:r w:rsidR="002B011B" w:rsidRPr="00D15F11">
              <w:rPr>
                <w:rFonts w:ascii="Arial" w:hAnsi="Arial" w:cs="Arial"/>
                <w:sz w:val="18"/>
                <w:szCs w:val="18"/>
              </w:rPr>
              <w:t xml:space="preserve">Yes, The student listed above is in fit condition of dental health to permit </w:t>
            </w:r>
            <w:r w:rsidR="002B011B" w:rsidRPr="00D15F11">
              <w:rPr>
                <w:rFonts w:ascii="Arial" w:hAnsi="Arial" w:cs="Arial"/>
                <w:color w:val="000000"/>
                <w:sz w:val="18"/>
                <w:szCs w:val="18"/>
              </w:rPr>
              <w:t>hi</w:t>
            </w:r>
            <w:r w:rsidR="004A0E1C" w:rsidRPr="00D15F11">
              <w:rPr>
                <w:rFonts w:ascii="Arial" w:hAnsi="Arial" w:cs="Arial"/>
                <w:color w:val="000000"/>
                <w:sz w:val="18"/>
                <w:szCs w:val="18"/>
              </w:rPr>
              <w:t>s</w:t>
            </w:r>
            <w:r w:rsidR="002B011B" w:rsidRPr="00D15F11">
              <w:rPr>
                <w:rFonts w:ascii="Arial" w:hAnsi="Arial" w:cs="Arial"/>
                <w:color w:val="000000"/>
                <w:sz w:val="18"/>
                <w:szCs w:val="18"/>
              </w:rPr>
              <w:t>/her attendance at the public schools.</w:t>
            </w:r>
          </w:p>
          <w:p w:rsidR="002B011B" w:rsidRPr="00D15F11" w:rsidRDefault="0032121C" w:rsidP="00D15F11">
            <w:pPr>
              <w:spacing w:before="120"/>
              <w:rPr>
                <w:rFonts w:ascii="Arial" w:hAnsi="Arial" w:cs="Arial"/>
                <w:sz w:val="18"/>
                <w:szCs w:val="18"/>
              </w:rPr>
            </w:pPr>
            <w:r w:rsidRPr="00D15F11">
              <w:rPr>
                <w:rFonts w:ascii="Arial" w:hAnsi="Arial" w:cs="Arial"/>
                <w:color w:val="000000"/>
                <w:sz w:val="28"/>
                <w:szCs w:val="28"/>
              </w:rPr>
              <w:sym w:font="Symbol" w:char="F07F"/>
            </w:r>
            <w:r w:rsidR="002B011B" w:rsidRPr="00D15F11">
              <w:rPr>
                <w:rFonts w:ascii="Arial" w:hAnsi="Arial" w:cs="Arial"/>
                <w:color w:val="000000"/>
                <w:sz w:val="28"/>
                <w:szCs w:val="28"/>
              </w:rPr>
              <w:t xml:space="preserve"> </w:t>
            </w:r>
            <w:r w:rsidR="002B011B" w:rsidRPr="00D15F11">
              <w:rPr>
                <w:rFonts w:ascii="Arial" w:hAnsi="Arial" w:cs="Arial"/>
                <w:color w:val="000000"/>
                <w:sz w:val="18"/>
                <w:szCs w:val="18"/>
              </w:rPr>
              <w:t>No, The student listed above is not in fit condition of dental health to permit hi</w:t>
            </w:r>
            <w:r w:rsidR="004A0E1C" w:rsidRPr="00D15F11">
              <w:rPr>
                <w:rFonts w:ascii="Arial" w:hAnsi="Arial" w:cs="Arial"/>
                <w:color w:val="000000"/>
                <w:sz w:val="18"/>
                <w:szCs w:val="18"/>
              </w:rPr>
              <w:t>s</w:t>
            </w:r>
            <w:r w:rsidR="002B011B" w:rsidRPr="00D15F11">
              <w:rPr>
                <w:rFonts w:ascii="Arial" w:hAnsi="Arial" w:cs="Arial"/>
                <w:color w:val="000000"/>
                <w:sz w:val="18"/>
                <w:szCs w:val="18"/>
              </w:rPr>
              <w:t>/</w:t>
            </w:r>
            <w:r w:rsidR="002B011B" w:rsidRPr="00D15F11">
              <w:rPr>
                <w:rFonts w:ascii="Arial" w:hAnsi="Arial" w:cs="Arial"/>
                <w:sz w:val="18"/>
                <w:szCs w:val="18"/>
              </w:rPr>
              <w:t>her attendance at the public schools.</w:t>
            </w:r>
          </w:p>
          <w:p w:rsidR="00875AC1" w:rsidRPr="00D15F11" w:rsidRDefault="002B011B" w:rsidP="00D15F11">
            <w:pPr>
              <w:spacing w:before="120"/>
              <w:rPr>
                <w:rFonts w:ascii="Arial" w:hAnsi="Arial" w:cs="Arial"/>
                <w:sz w:val="18"/>
                <w:szCs w:val="18"/>
              </w:rPr>
            </w:pPr>
            <w:r w:rsidRPr="00D15F11">
              <w:rPr>
                <w:rFonts w:ascii="Arial" w:hAnsi="Arial" w:cs="Arial"/>
                <w:sz w:val="18"/>
                <w:szCs w:val="18"/>
              </w:rPr>
              <w:t xml:space="preserve">NOTE: Not in fit condition of dental health </w:t>
            </w:r>
            <w:r w:rsidR="001C3D0C" w:rsidRPr="00D15F11">
              <w:rPr>
                <w:rFonts w:ascii="Arial" w:hAnsi="Arial" w:cs="Arial"/>
                <w:sz w:val="18"/>
                <w:szCs w:val="18"/>
              </w:rPr>
              <w:t>means,</w:t>
            </w:r>
            <w:r w:rsidRPr="00D15F11">
              <w:rPr>
                <w:rFonts w:ascii="Arial" w:hAnsi="Arial" w:cs="Arial"/>
                <w:sz w:val="18"/>
                <w:szCs w:val="18"/>
              </w:rPr>
              <w:t xml:space="preserve"> that a condition exists that interferes with a student's ability to chew, speak or focus on school activities including pain, swelling or infection related to clinical evidence of open cavities. </w:t>
            </w:r>
            <w:r w:rsidR="00EF4465" w:rsidRPr="00D15F11">
              <w:rPr>
                <w:rFonts w:ascii="Arial" w:hAnsi="Arial" w:cs="Arial"/>
                <w:sz w:val="18"/>
                <w:szCs w:val="18"/>
              </w:rPr>
              <w:t xml:space="preserve"> The designation of not in fit condition of dental health to permit attendance at the public school does not preclude the student from attending school.</w:t>
            </w:r>
          </w:p>
          <w:p w:rsidR="00A91A56" w:rsidRPr="00D15F11" w:rsidRDefault="00A91A56" w:rsidP="00D15F11">
            <w:pPr>
              <w:spacing w:before="120"/>
              <w:rPr>
                <w:rFonts w:ascii="Arial" w:hAnsi="Arial" w:cs="Arial"/>
                <w:b/>
                <w:sz w:val="16"/>
                <w:szCs w:val="16"/>
              </w:rPr>
            </w:pPr>
            <w:r w:rsidRPr="00D15F11">
              <w:rPr>
                <w:rFonts w:ascii="Arial" w:hAnsi="Arial" w:cs="Arial"/>
                <w:b/>
                <w:sz w:val="16"/>
                <w:szCs w:val="16"/>
              </w:rPr>
              <w:t xml:space="preserve">       </w:t>
            </w:r>
            <w:r w:rsidR="002B011B" w:rsidRPr="00D15F11">
              <w:rPr>
                <w:rFonts w:ascii="Arial" w:hAnsi="Arial" w:cs="Arial"/>
                <w:b/>
                <w:sz w:val="16"/>
                <w:szCs w:val="16"/>
              </w:rPr>
              <w:t>Dentist</w:t>
            </w:r>
            <w:r w:rsidR="00875AC1" w:rsidRPr="00D15F11">
              <w:rPr>
                <w:rFonts w:ascii="Arial" w:hAnsi="Arial" w:cs="Arial"/>
                <w:b/>
                <w:sz w:val="16"/>
                <w:szCs w:val="16"/>
              </w:rPr>
              <w:t>’</w:t>
            </w:r>
            <w:r w:rsidR="002B011B" w:rsidRPr="00D15F11">
              <w:rPr>
                <w:rFonts w:ascii="Arial" w:hAnsi="Arial" w:cs="Arial"/>
                <w:b/>
                <w:sz w:val="16"/>
                <w:szCs w:val="16"/>
              </w:rPr>
              <w:t>s</w:t>
            </w:r>
            <w:r w:rsidR="00553D31" w:rsidRPr="00D15F11">
              <w:rPr>
                <w:rFonts w:ascii="Arial" w:hAnsi="Arial" w:cs="Arial"/>
                <w:b/>
                <w:sz w:val="16"/>
                <w:szCs w:val="16"/>
              </w:rPr>
              <w:t>/</w:t>
            </w:r>
            <w:r w:rsidRPr="00D15F11">
              <w:rPr>
                <w:rFonts w:ascii="Arial" w:hAnsi="Arial" w:cs="Arial"/>
                <w:b/>
                <w:sz w:val="16"/>
                <w:szCs w:val="16"/>
              </w:rPr>
              <w:t xml:space="preserve"> Dental Hygienist’s</w:t>
            </w:r>
            <w:r w:rsidR="002B011B" w:rsidRPr="00D15F11">
              <w:rPr>
                <w:rFonts w:ascii="Arial" w:hAnsi="Arial" w:cs="Arial"/>
                <w:b/>
                <w:sz w:val="16"/>
                <w:szCs w:val="16"/>
              </w:rPr>
              <w:t xml:space="preserve"> name and address</w:t>
            </w:r>
          </w:p>
          <w:p w:rsidR="002B011B" w:rsidRPr="00D15F11" w:rsidRDefault="00875AC1" w:rsidP="00D15F11">
            <w:pPr>
              <w:spacing w:before="120"/>
              <w:rPr>
                <w:rFonts w:ascii="Arial" w:hAnsi="Arial" w:cs="Arial"/>
                <w:b/>
                <w:sz w:val="16"/>
                <w:szCs w:val="16"/>
              </w:rPr>
            </w:pPr>
            <w:r w:rsidRPr="00D15F11">
              <w:rPr>
                <w:rFonts w:ascii="Arial" w:hAnsi="Arial" w:cs="Arial"/>
                <w:b/>
                <w:sz w:val="16"/>
                <w:szCs w:val="16"/>
              </w:rPr>
              <w:t xml:space="preserve"> </w:t>
            </w:r>
            <w:r w:rsidR="00A91A56" w:rsidRPr="00D15F11">
              <w:rPr>
                <w:rFonts w:ascii="Arial" w:hAnsi="Arial" w:cs="Arial"/>
                <w:b/>
                <w:sz w:val="16"/>
                <w:szCs w:val="16"/>
              </w:rPr>
              <w:t xml:space="preserve">                             </w:t>
            </w:r>
            <w:r w:rsidR="002B011B" w:rsidRPr="00D15F11">
              <w:rPr>
                <w:rFonts w:ascii="Arial" w:hAnsi="Arial" w:cs="Arial"/>
                <w:b/>
                <w:sz w:val="16"/>
                <w:szCs w:val="16"/>
              </w:rPr>
              <w:t xml:space="preserve">(please print or stamp)                       </w:t>
            </w:r>
            <w:r w:rsidRPr="00D15F11">
              <w:rPr>
                <w:rFonts w:ascii="Arial" w:hAnsi="Arial" w:cs="Arial"/>
                <w:b/>
                <w:sz w:val="16"/>
                <w:szCs w:val="16"/>
              </w:rPr>
              <w:t xml:space="preserve">              </w:t>
            </w:r>
            <w:r w:rsidR="00A91A56" w:rsidRPr="00D15F11">
              <w:rPr>
                <w:rFonts w:ascii="Arial" w:hAnsi="Arial" w:cs="Arial"/>
                <w:b/>
                <w:sz w:val="16"/>
                <w:szCs w:val="16"/>
              </w:rPr>
              <w:t xml:space="preserve">                               </w:t>
            </w:r>
            <w:r w:rsidRPr="00D15F11">
              <w:rPr>
                <w:rFonts w:ascii="Arial" w:hAnsi="Arial" w:cs="Arial"/>
                <w:b/>
                <w:sz w:val="16"/>
                <w:szCs w:val="16"/>
              </w:rPr>
              <w:t xml:space="preserve"> </w:t>
            </w:r>
            <w:r w:rsidR="00A91A56" w:rsidRPr="00D15F11">
              <w:rPr>
                <w:rFonts w:ascii="Arial" w:hAnsi="Arial" w:cs="Arial"/>
                <w:b/>
                <w:sz w:val="16"/>
                <w:szCs w:val="16"/>
              </w:rPr>
              <w:t xml:space="preserve">       </w:t>
            </w:r>
            <w:r w:rsidR="002B011B" w:rsidRPr="00D15F11">
              <w:rPr>
                <w:rFonts w:ascii="Arial" w:hAnsi="Arial" w:cs="Arial"/>
                <w:b/>
                <w:sz w:val="16"/>
                <w:szCs w:val="16"/>
              </w:rPr>
              <w:t>Dentist’s</w:t>
            </w:r>
            <w:r w:rsidR="00553D31" w:rsidRPr="00D15F11">
              <w:rPr>
                <w:rFonts w:ascii="Arial" w:hAnsi="Arial" w:cs="Arial"/>
                <w:b/>
                <w:sz w:val="16"/>
                <w:szCs w:val="16"/>
              </w:rPr>
              <w:t>/</w:t>
            </w:r>
            <w:r w:rsidR="00A91A56" w:rsidRPr="00D15F11">
              <w:rPr>
                <w:rFonts w:ascii="Arial" w:hAnsi="Arial" w:cs="Arial"/>
                <w:b/>
                <w:sz w:val="16"/>
                <w:szCs w:val="16"/>
              </w:rPr>
              <w:t xml:space="preserve">Dental </w:t>
            </w:r>
            <w:r w:rsidR="00553D31" w:rsidRPr="00D15F11">
              <w:rPr>
                <w:rFonts w:ascii="Arial" w:hAnsi="Arial" w:cs="Arial"/>
                <w:b/>
                <w:sz w:val="16"/>
                <w:szCs w:val="16"/>
              </w:rPr>
              <w:t>Hygienist’s</w:t>
            </w:r>
            <w:r w:rsidR="002B011B" w:rsidRPr="00D15F11">
              <w:rPr>
                <w:rFonts w:ascii="Arial" w:hAnsi="Arial" w:cs="Arial"/>
                <w:b/>
                <w:sz w:val="16"/>
                <w:szCs w:val="16"/>
              </w:rPr>
              <w:t xml:space="preserve"> </w:t>
            </w:r>
            <w:r w:rsidR="00A91A56" w:rsidRPr="00D15F11">
              <w:rPr>
                <w:rFonts w:ascii="Arial" w:hAnsi="Arial" w:cs="Arial"/>
                <w:b/>
                <w:sz w:val="20"/>
                <w:szCs w:val="20"/>
              </w:rPr>
              <w:t xml:space="preserve"> </w:t>
            </w:r>
            <w:r w:rsidR="00A91A56" w:rsidRPr="00D15F11">
              <w:rPr>
                <w:rFonts w:ascii="Arial" w:hAnsi="Arial" w:cs="Arial"/>
                <w:b/>
                <w:sz w:val="16"/>
                <w:szCs w:val="16"/>
              </w:rPr>
              <w:t>Signature</w:t>
            </w:r>
            <w:r w:rsidR="00A91A56" w:rsidRPr="00D15F11" w:rsidDel="00A91A56">
              <w:rPr>
                <w:rFonts w:ascii="Arial" w:hAnsi="Arial" w:cs="Arial"/>
                <w:b/>
                <w:sz w:val="16"/>
                <w:szCs w:val="16"/>
              </w:rPr>
              <w:t xml:space="preserve"> </w:t>
            </w:r>
          </w:p>
        </w:tc>
      </w:tr>
      <w:tr w:rsidR="002B011B" w:rsidTr="00D15F11">
        <w:trPr>
          <w:trHeight w:val="1010"/>
        </w:trPr>
        <w:tc>
          <w:tcPr>
            <w:tcW w:w="6048" w:type="dxa"/>
            <w:gridSpan w:val="3"/>
            <w:tcBorders>
              <w:top w:val="single" w:sz="4" w:space="0" w:color="auto"/>
              <w:left w:val="double" w:sz="4" w:space="0" w:color="auto"/>
              <w:bottom w:val="double" w:sz="4" w:space="0" w:color="auto"/>
              <w:right w:val="single" w:sz="4" w:space="0" w:color="auto"/>
            </w:tcBorders>
            <w:shd w:val="clear" w:color="auto" w:fill="auto"/>
          </w:tcPr>
          <w:p w:rsidR="002B011B" w:rsidRPr="00D15F11" w:rsidRDefault="002B011B" w:rsidP="00D15F11">
            <w:pPr>
              <w:spacing w:before="120"/>
              <w:rPr>
                <w:rFonts w:ascii="Arial" w:hAnsi="Arial" w:cs="Arial"/>
                <w:b/>
                <w:sz w:val="18"/>
                <w:szCs w:val="18"/>
              </w:rPr>
            </w:pPr>
          </w:p>
        </w:tc>
        <w:tc>
          <w:tcPr>
            <w:tcW w:w="4932" w:type="dxa"/>
            <w:gridSpan w:val="2"/>
            <w:tcBorders>
              <w:top w:val="single" w:sz="4" w:space="0" w:color="auto"/>
              <w:left w:val="single" w:sz="4" w:space="0" w:color="auto"/>
              <w:bottom w:val="double" w:sz="4" w:space="0" w:color="auto"/>
              <w:right w:val="double" w:sz="4" w:space="0" w:color="auto"/>
            </w:tcBorders>
            <w:shd w:val="clear" w:color="auto" w:fill="auto"/>
          </w:tcPr>
          <w:p w:rsidR="002B011B" w:rsidRPr="00D15F11" w:rsidRDefault="002B011B" w:rsidP="00D15F11">
            <w:pPr>
              <w:spacing w:before="120"/>
              <w:rPr>
                <w:rFonts w:ascii="Arial" w:hAnsi="Arial" w:cs="Arial"/>
                <w:b/>
                <w:sz w:val="18"/>
                <w:szCs w:val="18"/>
              </w:rPr>
            </w:pPr>
          </w:p>
        </w:tc>
      </w:tr>
      <w:tr w:rsidR="002B011B" w:rsidTr="00D15F11">
        <w:tc>
          <w:tcPr>
            <w:tcW w:w="10980" w:type="dxa"/>
            <w:gridSpan w:val="5"/>
            <w:tcBorders>
              <w:top w:val="double" w:sz="4" w:space="0" w:color="auto"/>
              <w:left w:val="double" w:sz="4" w:space="0" w:color="auto"/>
              <w:bottom w:val="double" w:sz="4" w:space="0" w:color="auto"/>
              <w:right w:val="double" w:sz="4" w:space="0" w:color="auto"/>
            </w:tcBorders>
            <w:shd w:val="clear" w:color="auto" w:fill="auto"/>
          </w:tcPr>
          <w:p w:rsidR="00875AC1" w:rsidRPr="00D15F11" w:rsidRDefault="009A632B" w:rsidP="00D15F11">
            <w:pPr>
              <w:spacing w:before="120"/>
              <w:rPr>
                <w:rFonts w:ascii="Arial" w:hAnsi="Arial" w:cs="Arial"/>
                <w:b/>
                <w:i/>
                <w:sz w:val="16"/>
                <w:szCs w:val="16"/>
              </w:rPr>
            </w:pPr>
            <w:r>
              <w:rPr>
                <w:rFonts w:ascii="Arial" w:hAnsi="Arial" w:cs="Arial"/>
                <w:b/>
                <w:i/>
                <w:noProof/>
                <w:sz w:val="16"/>
                <w:szCs w:val="16"/>
                <w:lang w:eastAsia="en-US"/>
              </w:rPr>
              <mc:AlternateContent>
                <mc:Choice Requires="wps">
                  <w:drawing>
                    <wp:anchor distT="0" distB="0" distL="114300" distR="114300" simplePos="0" relativeHeight="251657728" behindDoc="0" locked="0" layoutInCell="1" allowOverlap="1">
                      <wp:simplePos x="0" y="0"/>
                      <wp:positionH relativeFrom="column">
                        <wp:posOffset>5349875</wp:posOffset>
                      </wp:positionH>
                      <wp:positionV relativeFrom="paragraph">
                        <wp:posOffset>27305</wp:posOffset>
                      </wp:positionV>
                      <wp:extent cx="685800" cy="228600"/>
                      <wp:effectExtent l="11430" t="12065" r="762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1.25pt;margin-top:2.15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"/>
                  </w:pict>
                </mc:Fallback>
              </mc:AlternateContent>
            </w:r>
            <w:r w:rsidR="00186049" w:rsidRPr="00D15F11">
              <w:rPr>
                <w:rFonts w:ascii="Arial" w:hAnsi="Arial" w:cs="Arial"/>
                <w:b/>
                <w:i/>
                <w:sz w:val="16"/>
                <w:szCs w:val="16"/>
              </w:rPr>
              <w:t>Optional Sections</w:t>
            </w:r>
            <w:r w:rsidR="00400BF5" w:rsidRPr="00D15F11">
              <w:rPr>
                <w:rFonts w:ascii="Arial" w:hAnsi="Arial" w:cs="Arial"/>
                <w:b/>
                <w:i/>
                <w:sz w:val="16"/>
                <w:szCs w:val="16"/>
              </w:rPr>
              <w:t xml:space="preserve"> </w:t>
            </w:r>
            <w:r w:rsidR="00186049" w:rsidRPr="00D15F11">
              <w:rPr>
                <w:rFonts w:ascii="Arial" w:hAnsi="Arial" w:cs="Arial"/>
                <w:b/>
                <w:i/>
                <w:sz w:val="16"/>
                <w:szCs w:val="16"/>
              </w:rPr>
              <w:t>-</w:t>
            </w:r>
            <w:r w:rsidR="00400BF5">
              <w:t xml:space="preserve"> </w:t>
            </w:r>
            <w:r w:rsidR="00400BF5" w:rsidRPr="00D15F11">
              <w:rPr>
                <w:rFonts w:ascii="Arial" w:hAnsi="Arial" w:cs="Arial"/>
                <w:b/>
                <w:i/>
                <w:sz w:val="16"/>
                <w:szCs w:val="16"/>
              </w:rPr>
              <w:t>If you agree to release this information to</w:t>
            </w:r>
            <w:r w:rsidR="00CF796B" w:rsidRPr="00D15F11">
              <w:rPr>
                <w:rFonts w:ascii="Arial" w:hAnsi="Arial" w:cs="Arial"/>
                <w:b/>
                <w:i/>
                <w:sz w:val="16"/>
                <w:szCs w:val="16"/>
              </w:rPr>
              <w:t xml:space="preserve"> </w:t>
            </w:r>
            <w:r w:rsidR="004A0E1C" w:rsidRPr="00D15F11">
              <w:rPr>
                <w:rFonts w:ascii="Arial" w:hAnsi="Arial" w:cs="Arial"/>
                <w:b/>
                <w:i/>
                <w:color w:val="000000"/>
                <w:sz w:val="16"/>
                <w:szCs w:val="16"/>
              </w:rPr>
              <w:t>your child’s</w:t>
            </w:r>
            <w:r w:rsidR="00400BF5" w:rsidRPr="00D15F11">
              <w:rPr>
                <w:rFonts w:ascii="Arial" w:hAnsi="Arial" w:cs="Arial"/>
                <w:b/>
                <w:i/>
                <w:sz w:val="16"/>
                <w:szCs w:val="16"/>
              </w:rPr>
              <w:t xml:space="preserve"> school, please initial here.  </w:t>
            </w:r>
            <w:r w:rsidR="00186049" w:rsidRPr="00D15F11">
              <w:rPr>
                <w:rFonts w:ascii="Arial" w:hAnsi="Arial" w:cs="Arial"/>
                <w:b/>
                <w:i/>
                <w:sz w:val="16"/>
                <w:szCs w:val="16"/>
              </w:rPr>
              <w:t xml:space="preserve">                                          </w:t>
            </w:r>
          </w:p>
          <w:p w:rsidR="002B011B" w:rsidRPr="00D15F11" w:rsidRDefault="00186049" w:rsidP="00D15F11">
            <w:pPr>
              <w:spacing w:before="120"/>
              <w:rPr>
                <w:rFonts w:ascii="Arial" w:hAnsi="Arial" w:cs="Arial"/>
                <w:b/>
                <w:sz w:val="16"/>
                <w:szCs w:val="16"/>
              </w:rPr>
            </w:pPr>
            <w:r w:rsidRPr="00D15F11">
              <w:rPr>
                <w:rFonts w:ascii="Arial" w:hAnsi="Arial" w:cs="Arial"/>
                <w:b/>
                <w:i/>
                <w:sz w:val="16"/>
                <w:szCs w:val="16"/>
              </w:rPr>
              <w:t xml:space="preserve"> </w:t>
            </w:r>
            <w:r w:rsidR="002B011B" w:rsidRPr="00D15F11">
              <w:rPr>
                <w:rFonts w:ascii="Arial" w:hAnsi="Arial" w:cs="Arial"/>
                <w:b/>
                <w:sz w:val="20"/>
                <w:szCs w:val="20"/>
              </w:rPr>
              <w:t>II. Oral Health Status (check all that apply)</w:t>
            </w:r>
            <w:r w:rsidRPr="00D15F11">
              <w:rPr>
                <w:rFonts w:ascii="Arial" w:hAnsi="Arial" w:cs="Arial"/>
                <w:b/>
                <w:i/>
                <w:sz w:val="16"/>
                <w:szCs w:val="16"/>
              </w:rPr>
              <w:t xml:space="preserve">.                            </w:t>
            </w:r>
          </w:p>
          <w:p w:rsidR="002B011B" w:rsidRPr="00D15F11" w:rsidRDefault="002B011B" w:rsidP="00D15F11">
            <w:pPr>
              <w:ind w:left="720" w:hanging="720"/>
              <w:rPr>
                <w:rFonts w:ascii="Arial" w:hAnsi="Arial" w:cs="Arial"/>
                <w:sz w:val="16"/>
                <w:szCs w:val="16"/>
              </w:rPr>
            </w:pPr>
            <w:r w:rsidRPr="00D15F11">
              <w:rPr>
                <w:rFonts w:ascii="Arial" w:hAnsi="Arial" w:cs="Arial"/>
                <w:sz w:val="20"/>
                <w:szCs w:val="20"/>
              </w:rPr>
              <w:sym w:font="Symbol" w:char="F0F0"/>
            </w:r>
            <w:r w:rsidRPr="00D15F11">
              <w:rPr>
                <w:rFonts w:ascii="Arial" w:hAnsi="Arial" w:cs="Arial"/>
                <w:sz w:val="16"/>
                <w:szCs w:val="16"/>
              </w:rPr>
              <w:t xml:space="preserve"> Yes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No   </w:t>
            </w:r>
            <w:r w:rsidRPr="00D15F11">
              <w:rPr>
                <w:rFonts w:ascii="Arial" w:hAnsi="Arial" w:cs="Arial"/>
                <w:b/>
                <w:sz w:val="16"/>
                <w:szCs w:val="16"/>
              </w:rPr>
              <w:t xml:space="preserve">Caries Experience/Restoration History – </w:t>
            </w:r>
            <w:r w:rsidRPr="00D15F11">
              <w:rPr>
                <w:rFonts w:ascii="Arial" w:hAnsi="Arial" w:cs="Arial"/>
                <w:sz w:val="16"/>
                <w:szCs w:val="16"/>
              </w:rPr>
              <w:t xml:space="preserve">Has the child ever had a cavity (treated or untreated)?  [A filling (temporary/permanent) OR a tooth that is missing because it was extracted as a result of caries OR an open cavity].               </w:t>
            </w:r>
          </w:p>
          <w:p w:rsidR="002B011B" w:rsidRPr="00D15F11" w:rsidRDefault="002B011B" w:rsidP="00D15F11">
            <w:pPr>
              <w:ind w:left="720" w:hanging="720"/>
              <w:rPr>
                <w:rFonts w:ascii="Arial" w:hAnsi="Arial" w:cs="Arial"/>
                <w:sz w:val="16"/>
                <w:szCs w:val="16"/>
              </w:rPr>
            </w:pPr>
            <w:r w:rsidRPr="00D15F11">
              <w:rPr>
                <w:rFonts w:ascii="Arial" w:hAnsi="Arial" w:cs="Arial"/>
                <w:sz w:val="20"/>
                <w:szCs w:val="20"/>
              </w:rPr>
              <w:sym w:font="Symbol" w:char="F0F0"/>
            </w:r>
            <w:r w:rsidRPr="00D15F11">
              <w:rPr>
                <w:rFonts w:ascii="Arial" w:hAnsi="Arial" w:cs="Arial"/>
                <w:sz w:val="16"/>
                <w:szCs w:val="16"/>
              </w:rPr>
              <w:t xml:space="preserve"> Yes  </w:t>
            </w:r>
            <w:r w:rsidRPr="00D15F11">
              <w:rPr>
                <w:rFonts w:ascii="Arial" w:hAnsi="Arial" w:cs="Arial"/>
                <w:sz w:val="20"/>
                <w:szCs w:val="20"/>
              </w:rPr>
              <w:sym w:font="Symbol" w:char="F0F0"/>
            </w:r>
            <w:r w:rsidRPr="00D15F11">
              <w:rPr>
                <w:rFonts w:ascii="Arial" w:hAnsi="Arial" w:cs="Arial"/>
                <w:sz w:val="16"/>
                <w:szCs w:val="16"/>
              </w:rPr>
              <w:t xml:space="preserve"> No   </w:t>
            </w:r>
            <w:r w:rsidRPr="00D15F11">
              <w:rPr>
                <w:rFonts w:ascii="Arial" w:hAnsi="Arial" w:cs="Arial"/>
                <w:b/>
                <w:sz w:val="16"/>
                <w:szCs w:val="16"/>
              </w:rPr>
              <w:t xml:space="preserve">Untreated Caries – </w:t>
            </w:r>
            <w:r w:rsidRPr="00D15F11">
              <w:rPr>
                <w:rFonts w:ascii="Arial" w:hAnsi="Arial" w:cs="Arial"/>
                <w:sz w:val="16"/>
                <w:szCs w:val="16"/>
              </w:rPr>
              <w:t xml:space="preserve">Does this child have an open cavity?   [At least ½ mm of tooth structure loss at the enamel surface. Brown to dark-brown coloration of the walls of the lesion. These criteria apply to pits and fissure </w:t>
            </w:r>
            <w:proofErr w:type="spellStart"/>
            <w:r w:rsidRPr="00D15F11">
              <w:rPr>
                <w:rFonts w:ascii="Arial" w:hAnsi="Arial" w:cs="Arial"/>
                <w:sz w:val="16"/>
                <w:szCs w:val="16"/>
              </w:rPr>
              <w:t>cavitated</w:t>
            </w:r>
            <w:proofErr w:type="spellEnd"/>
            <w:r w:rsidRPr="00D15F11">
              <w:rPr>
                <w:rFonts w:ascii="Arial" w:hAnsi="Arial" w:cs="Arial"/>
                <w:sz w:val="16"/>
                <w:szCs w:val="16"/>
              </w:rPr>
              <w:t xml:space="preserve"> lesions as well as those on smooth tooth surfaces. If retained root, assume that the whole tooth was destroyed by caries. Broken or chipped teeth, plus teeth with temporary fillings, are considered sound unless a </w:t>
            </w:r>
            <w:proofErr w:type="spellStart"/>
            <w:r w:rsidRPr="00D15F11">
              <w:rPr>
                <w:rFonts w:ascii="Arial" w:hAnsi="Arial" w:cs="Arial"/>
                <w:sz w:val="16"/>
                <w:szCs w:val="16"/>
              </w:rPr>
              <w:t>cavitated</w:t>
            </w:r>
            <w:proofErr w:type="spellEnd"/>
            <w:r w:rsidRPr="00D15F11">
              <w:rPr>
                <w:rFonts w:ascii="Arial" w:hAnsi="Arial" w:cs="Arial"/>
                <w:sz w:val="16"/>
                <w:szCs w:val="16"/>
              </w:rPr>
              <w:t xml:space="preserve"> lesion is also present].  </w:t>
            </w:r>
          </w:p>
          <w:p w:rsidR="002B011B" w:rsidRPr="00D15F11" w:rsidRDefault="002B011B" w:rsidP="00D15F11">
            <w:pPr>
              <w:rPr>
                <w:rFonts w:ascii="Arial" w:hAnsi="Arial" w:cs="Arial"/>
                <w:sz w:val="16"/>
                <w:szCs w:val="16"/>
              </w:rPr>
            </w:pPr>
            <w:r w:rsidRPr="00D15F11">
              <w:rPr>
                <w:rFonts w:ascii="Arial" w:hAnsi="Arial" w:cs="Arial"/>
                <w:sz w:val="20"/>
                <w:szCs w:val="20"/>
              </w:rPr>
              <w:sym w:font="Symbol" w:char="F0F0"/>
            </w:r>
            <w:r w:rsidRPr="00D15F11">
              <w:rPr>
                <w:rFonts w:ascii="Arial" w:hAnsi="Arial" w:cs="Arial"/>
                <w:sz w:val="16"/>
                <w:szCs w:val="16"/>
              </w:rPr>
              <w:t xml:space="preserve"> Yes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No   </w:t>
            </w:r>
            <w:r w:rsidRPr="00D15F11">
              <w:rPr>
                <w:rFonts w:ascii="Arial" w:hAnsi="Arial" w:cs="Arial"/>
                <w:b/>
                <w:sz w:val="16"/>
                <w:szCs w:val="16"/>
              </w:rPr>
              <w:t xml:space="preserve">Dental Sealants Present </w:t>
            </w:r>
            <w:r w:rsidRPr="00D15F11">
              <w:rPr>
                <w:rFonts w:ascii="Arial" w:hAnsi="Arial" w:cs="Arial"/>
                <w:sz w:val="16"/>
                <w:szCs w:val="16"/>
              </w:rPr>
              <w:t xml:space="preserve">   </w:t>
            </w:r>
          </w:p>
          <w:p w:rsidR="00186049" w:rsidRPr="00D15F11" w:rsidRDefault="002B011B" w:rsidP="00D15F11">
            <w:pPr>
              <w:spacing w:before="120"/>
              <w:rPr>
                <w:rFonts w:ascii="Arial" w:hAnsi="Arial" w:cs="Arial"/>
                <w:sz w:val="16"/>
                <w:szCs w:val="16"/>
              </w:rPr>
            </w:pPr>
            <w:r w:rsidRPr="00D15F11">
              <w:rPr>
                <w:rFonts w:ascii="Arial" w:hAnsi="Arial" w:cs="Arial"/>
                <w:sz w:val="16"/>
                <w:szCs w:val="16"/>
              </w:rPr>
              <w:t>Other problems (Specify):_______________________________________________________________________________</w:t>
            </w:r>
          </w:p>
          <w:p w:rsidR="002B011B" w:rsidRPr="00D15F11" w:rsidRDefault="002B011B" w:rsidP="00D15F11">
            <w:pPr>
              <w:spacing w:before="120"/>
              <w:rPr>
                <w:rFonts w:ascii="Arial" w:hAnsi="Arial" w:cs="Arial"/>
                <w:b/>
                <w:sz w:val="20"/>
                <w:szCs w:val="20"/>
              </w:rPr>
            </w:pPr>
            <w:r w:rsidRPr="00D15F11">
              <w:rPr>
                <w:rFonts w:ascii="Arial" w:hAnsi="Arial" w:cs="Arial"/>
                <w:b/>
                <w:sz w:val="20"/>
                <w:szCs w:val="20"/>
              </w:rPr>
              <w:t>I</w:t>
            </w:r>
            <w:r w:rsidR="00186049" w:rsidRPr="00D15F11">
              <w:rPr>
                <w:rFonts w:ascii="Arial" w:hAnsi="Arial" w:cs="Arial"/>
                <w:b/>
                <w:sz w:val="20"/>
                <w:szCs w:val="20"/>
              </w:rPr>
              <w:t>I</w:t>
            </w:r>
            <w:r w:rsidRPr="00D15F11">
              <w:rPr>
                <w:rFonts w:ascii="Arial" w:hAnsi="Arial" w:cs="Arial"/>
                <w:b/>
                <w:sz w:val="20"/>
                <w:szCs w:val="20"/>
              </w:rPr>
              <w:t>. Treatment Needs (check all that apply)</w:t>
            </w:r>
          </w:p>
          <w:p w:rsidR="002B011B" w:rsidRPr="00D15F11" w:rsidRDefault="002B011B" w:rsidP="00D15F11">
            <w:pPr>
              <w:spacing w:before="120"/>
              <w:rPr>
                <w:rFonts w:ascii="Arial" w:hAnsi="Arial" w:cs="Arial"/>
                <w:sz w:val="18"/>
                <w:szCs w:val="18"/>
              </w:rPr>
            </w:pPr>
            <w:r w:rsidRPr="00D15F11">
              <w:rPr>
                <w:rFonts w:ascii="Arial" w:hAnsi="Arial" w:cs="Arial"/>
                <w:sz w:val="18"/>
                <w:szCs w:val="18"/>
              </w:rPr>
              <w:sym w:font="Symbol" w:char="F0F0"/>
            </w:r>
            <w:r w:rsidRPr="00D15F11">
              <w:rPr>
                <w:rFonts w:ascii="Arial" w:hAnsi="Arial" w:cs="Arial"/>
                <w:sz w:val="18"/>
                <w:szCs w:val="18"/>
              </w:rPr>
              <w:t xml:space="preserve">  No obvious problem. Routine dental care is recommended.  Visit your dentist regularly.</w:t>
            </w:r>
          </w:p>
          <w:p w:rsidR="002B011B" w:rsidRPr="00D15F11" w:rsidRDefault="002B011B" w:rsidP="00D15F11">
            <w:pPr>
              <w:spacing w:before="120"/>
              <w:rPr>
                <w:rFonts w:ascii="Arial" w:hAnsi="Arial" w:cs="Arial"/>
                <w:sz w:val="18"/>
                <w:szCs w:val="18"/>
              </w:rPr>
            </w:pPr>
            <w:r w:rsidRPr="00D15F11">
              <w:rPr>
                <w:rFonts w:ascii="Arial" w:hAnsi="Arial" w:cs="Arial"/>
                <w:sz w:val="18"/>
                <w:szCs w:val="18"/>
              </w:rPr>
              <w:sym w:font="Symbol" w:char="F0F0"/>
            </w:r>
            <w:r w:rsidRPr="00D15F11">
              <w:rPr>
                <w:rFonts w:ascii="Arial" w:hAnsi="Arial" w:cs="Arial"/>
                <w:sz w:val="18"/>
                <w:szCs w:val="18"/>
              </w:rPr>
              <w:t xml:space="preserve">  May need dental care.  Please schedule an appointment with your dentist as soon as possible for an evaluation.</w:t>
            </w:r>
          </w:p>
          <w:p w:rsidR="002B011B" w:rsidRPr="00D15F11" w:rsidRDefault="002B011B" w:rsidP="00D15F11">
            <w:pPr>
              <w:spacing w:before="120"/>
              <w:rPr>
                <w:rFonts w:ascii="Arial" w:hAnsi="Arial" w:cs="Arial"/>
                <w:b/>
                <w:sz w:val="20"/>
                <w:szCs w:val="20"/>
              </w:rPr>
            </w:pPr>
            <w:r w:rsidRPr="00D15F11">
              <w:rPr>
                <w:rFonts w:ascii="Arial" w:hAnsi="Arial" w:cs="Arial"/>
                <w:sz w:val="18"/>
                <w:szCs w:val="18"/>
              </w:rPr>
              <w:sym w:font="Symbol" w:char="F0F0"/>
            </w:r>
            <w:r w:rsidRPr="00D15F11">
              <w:rPr>
                <w:rFonts w:ascii="Arial" w:hAnsi="Arial" w:cs="Arial"/>
                <w:sz w:val="18"/>
                <w:szCs w:val="18"/>
              </w:rPr>
              <w:t xml:space="preserve"> </w:t>
            </w:r>
            <w:r w:rsidRPr="00D15F11">
              <w:rPr>
                <w:sz w:val="18"/>
                <w:szCs w:val="18"/>
              </w:rPr>
              <w:t xml:space="preserve"> </w:t>
            </w:r>
            <w:r w:rsidRPr="00D15F11">
              <w:rPr>
                <w:rFonts w:ascii="Arial" w:hAnsi="Arial" w:cs="Arial"/>
                <w:sz w:val="18"/>
                <w:szCs w:val="18"/>
              </w:rPr>
              <w:t>Immediate dental care is required.  Please schedule an appointment immediately with your dentist to avoid problems.</w:t>
            </w:r>
          </w:p>
        </w:tc>
      </w:tr>
    </w:tbl>
    <w:p w:rsidR="00C30F64" w:rsidRPr="00ED2AE2" w:rsidRDefault="00EA55D4">
      <w:pPr>
        <w:spacing w:before="120"/>
        <w:rPr>
          <w:sz w:val="18"/>
          <w:szCs w:val="18"/>
        </w:rPr>
        <w:pPrChange w:id="0" w:author="JoAnn Kopta" w:date="2018-06-13T09:40:00Z">
          <w:pPr>
            <w:spacing w:before="120"/>
            <w:jc w:val="center"/>
          </w:pPr>
        </w:pPrChange>
      </w:pPr>
      <w:del w:id="1" w:author="JoAnn Kopta" w:date="2018-06-13T09:29:00Z">
        <w:r w:rsidDel="00094EE8">
          <w:rPr>
            <w:sz w:val="18"/>
            <w:szCs w:val="18"/>
          </w:rPr>
          <w:lastRenderedPageBreak/>
          <w:delText xml:space="preserve">    </w:delText>
        </w:r>
      </w:del>
      <w:del w:id="2" w:author="JoAnn Kopta" w:date="2018-06-13T09:39:00Z">
        <w:r w:rsidDel="00ED2AE2">
          <w:rPr>
            <w:sz w:val="18"/>
            <w:szCs w:val="18"/>
          </w:rPr>
          <w:delText xml:space="preserve">                                                                                </w:delText>
        </w:r>
      </w:del>
      <w:del w:id="3" w:author="JoAnn Kopta" w:date="2018-06-13T09:29:00Z">
        <w:r w:rsidDel="00094EE8">
          <w:rPr>
            <w:sz w:val="18"/>
            <w:szCs w:val="18"/>
          </w:rPr>
          <w:delText xml:space="preserve">                                                                     </w:delText>
        </w:r>
      </w:del>
      <w:del w:id="4" w:author="JoAnn Kopta" w:date="2018-06-13T09:39:00Z">
        <w:r w:rsidDel="00ED2AE2">
          <w:rPr>
            <w:sz w:val="18"/>
            <w:szCs w:val="18"/>
          </w:rPr>
          <w:delText xml:space="preserve">                                                            </w:delText>
        </w:r>
      </w:del>
    </w:p>
    <w:sectPr w:rsidR="00C30F64" w:rsidRPr="00ED2AE2" w:rsidSect="0011613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titlePg/>
      <w:docGrid w:linePitch="360"/>
      <w:sectPrChange w:id="8" w:author="JoAnn Kopta" w:date="2018-06-13T09:46:00Z">
        <w:sectPr w:rsidR="00C30F64" w:rsidRPr="00ED2AE2" w:rsidSect="00116130">
          <w:pgMar w:top="432" w:right="576" w:bottom="432" w:left="576" w:header="432" w:footer="432" w:gutter="0"/>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76" w:rsidRDefault="00011776">
      <w:r>
        <w:separator/>
      </w:r>
    </w:p>
  </w:endnote>
  <w:endnote w:type="continuationSeparator" w:id="0">
    <w:p w:rsidR="00011776" w:rsidRDefault="0001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30" w:rsidRDefault="00116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30" w:rsidRDefault="001161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30" w:rsidRDefault="00116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76" w:rsidRDefault="00011776">
      <w:r>
        <w:separator/>
      </w:r>
    </w:p>
  </w:footnote>
  <w:footnote w:type="continuationSeparator" w:id="0">
    <w:p w:rsidR="00011776" w:rsidRDefault="00011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30" w:rsidRDefault="00116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30" w:rsidRDefault="001161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76" w:rsidRDefault="00011776">
    <w:pPr>
      <w:pStyle w:val="Header"/>
      <w:jc w:val="center"/>
      <w:pPrChange w:id="5" w:author="JoAnn Kopta" w:date="2018-06-13T09:27:00Z">
        <w:pPr>
          <w:pStyle w:val="Header"/>
        </w:pPr>
      </w:pPrChange>
    </w:pPr>
    <w:bookmarkStart w:id="6" w:name="_GoBack"/>
    <w:bookmarkEnd w:id="6"/>
    <w:ins w:id="7" w:author="JoAnn Kopta" w:date="2018-06-13T09:27:00Z">
      <w:r>
        <w:t>Sherman Central School</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804"/>
    <w:multiLevelType w:val="hybridMultilevel"/>
    <w:tmpl w:val="895866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E36EE5"/>
    <w:multiLevelType w:val="hybridMultilevel"/>
    <w:tmpl w:val="28AA90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10B10"/>
    <w:multiLevelType w:val="hybridMultilevel"/>
    <w:tmpl w:val="1A9400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7C4076"/>
    <w:multiLevelType w:val="multilevel"/>
    <w:tmpl w:val="8958667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1MDY3NrI0sjQ1tbBQ0lEKTi0uzszPAykwrQUA6iiY1SwAAAA="/>
  </w:docVars>
  <w:rsids>
    <w:rsidRoot w:val="00011776"/>
    <w:rsid w:val="00011776"/>
    <w:rsid w:val="00016F5E"/>
    <w:rsid w:val="00044553"/>
    <w:rsid w:val="00047BB0"/>
    <w:rsid w:val="00094EE8"/>
    <w:rsid w:val="000A292F"/>
    <w:rsid w:val="00116130"/>
    <w:rsid w:val="001562F3"/>
    <w:rsid w:val="00186049"/>
    <w:rsid w:val="001B1E83"/>
    <w:rsid w:val="001C2E77"/>
    <w:rsid w:val="001C3D0C"/>
    <w:rsid w:val="001E0290"/>
    <w:rsid w:val="002248AD"/>
    <w:rsid w:val="00245CA8"/>
    <w:rsid w:val="002767BB"/>
    <w:rsid w:val="00296E16"/>
    <w:rsid w:val="002A3982"/>
    <w:rsid w:val="002A750A"/>
    <w:rsid w:val="002B011B"/>
    <w:rsid w:val="002D202C"/>
    <w:rsid w:val="0032121C"/>
    <w:rsid w:val="00346E8E"/>
    <w:rsid w:val="00376ED2"/>
    <w:rsid w:val="00383CD4"/>
    <w:rsid w:val="003A1F21"/>
    <w:rsid w:val="003A2742"/>
    <w:rsid w:val="003A3A9A"/>
    <w:rsid w:val="003B3F9F"/>
    <w:rsid w:val="003B6E90"/>
    <w:rsid w:val="003E0A8C"/>
    <w:rsid w:val="00400BF5"/>
    <w:rsid w:val="00411597"/>
    <w:rsid w:val="00411E88"/>
    <w:rsid w:val="00412729"/>
    <w:rsid w:val="00420E22"/>
    <w:rsid w:val="004244A7"/>
    <w:rsid w:val="00474B70"/>
    <w:rsid w:val="004A0E1C"/>
    <w:rsid w:val="004A1AF2"/>
    <w:rsid w:val="004A5587"/>
    <w:rsid w:val="004A595C"/>
    <w:rsid w:val="004E0940"/>
    <w:rsid w:val="00521A31"/>
    <w:rsid w:val="0052701B"/>
    <w:rsid w:val="00546E7C"/>
    <w:rsid w:val="00553D31"/>
    <w:rsid w:val="00574997"/>
    <w:rsid w:val="00595CA9"/>
    <w:rsid w:val="005B5493"/>
    <w:rsid w:val="005E345B"/>
    <w:rsid w:val="005E7F69"/>
    <w:rsid w:val="00620C3D"/>
    <w:rsid w:val="00636F2E"/>
    <w:rsid w:val="006755A1"/>
    <w:rsid w:val="006D021B"/>
    <w:rsid w:val="007378F8"/>
    <w:rsid w:val="007560A3"/>
    <w:rsid w:val="007C6DD1"/>
    <w:rsid w:val="007D7672"/>
    <w:rsid w:val="007F4208"/>
    <w:rsid w:val="007F77E0"/>
    <w:rsid w:val="00802309"/>
    <w:rsid w:val="00832677"/>
    <w:rsid w:val="008335F9"/>
    <w:rsid w:val="00875AC1"/>
    <w:rsid w:val="008912F4"/>
    <w:rsid w:val="008B23FA"/>
    <w:rsid w:val="008C45C3"/>
    <w:rsid w:val="008C53E6"/>
    <w:rsid w:val="00986070"/>
    <w:rsid w:val="009A29F7"/>
    <w:rsid w:val="009A632B"/>
    <w:rsid w:val="009B6AC0"/>
    <w:rsid w:val="009E2A87"/>
    <w:rsid w:val="00A01FE4"/>
    <w:rsid w:val="00A47BD5"/>
    <w:rsid w:val="00A65F34"/>
    <w:rsid w:val="00A72DF1"/>
    <w:rsid w:val="00A8051D"/>
    <w:rsid w:val="00A861C6"/>
    <w:rsid w:val="00A87272"/>
    <w:rsid w:val="00A91A56"/>
    <w:rsid w:val="00AF65A7"/>
    <w:rsid w:val="00B012E0"/>
    <w:rsid w:val="00B05B2B"/>
    <w:rsid w:val="00B27873"/>
    <w:rsid w:val="00B37BCA"/>
    <w:rsid w:val="00B37FDE"/>
    <w:rsid w:val="00B55562"/>
    <w:rsid w:val="00B604EE"/>
    <w:rsid w:val="00B84096"/>
    <w:rsid w:val="00B934DB"/>
    <w:rsid w:val="00BA521D"/>
    <w:rsid w:val="00BC79DD"/>
    <w:rsid w:val="00BD359A"/>
    <w:rsid w:val="00BE242F"/>
    <w:rsid w:val="00BE5783"/>
    <w:rsid w:val="00C30F64"/>
    <w:rsid w:val="00C34841"/>
    <w:rsid w:val="00C51168"/>
    <w:rsid w:val="00C67E5A"/>
    <w:rsid w:val="00C83F80"/>
    <w:rsid w:val="00C86D46"/>
    <w:rsid w:val="00C874BB"/>
    <w:rsid w:val="00CC58AC"/>
    <w:rsid w:val="00CF796B"/>
    <w:rsid w:val="00D03402"/>
    <w:rsid w:val="00D10A95"/>
    <w:rsid w:val="00D15F11"/>
    <w:rsid w:val="00D43DE7"/>
    <w:rsid w:val="00D47154"/>
    <w:rsid w:val="00D54C6D"/>
    <w:rsid w:val="00D6602C"/>
    <w:rsid w:val="00D90997"/>
    <w:rsid w:val="00DB67B8"/>
    <w:rsid w:val="00DD5B43"/>
    <w:rsid w:val="00DF548C"/>
    <w:rsid w:val="00E36AFD"/>
    <w:rsid w:val="00E65673"/>
    <w:rsid w:val="00E6652E"/>
    <w:rsid w:val="00E76568"/>
    <w:rsid w:val="00EA55D4"/>
    <w:rsid w:val="00ED2AE2"/>
    <w:rsid w:val="00EF4465"/>
    <w:rsid w:val="00EF4A63"/>
    <w:rsid w:val="00F66FB4"/>
    <w:rsid w:val="00FC049E"/>
    <w:rsid w:val="00FF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602C"/>
    <w:rPr>
      <w:color w:val="0000FF"/>
      <w:u w:val="single"/>
    </w:rPr>
  </w:style>
  <w:style w:type="paragraph" w:styleId="Header">
    <w:name w:val="header"/>
    <w:basedOn w:val="Normal"/>
    <w:rsid w:val="007F4208"/>
    <w:pPr>
      <w:tabs>
        <w:tab w:val="center" w:pos="4320"/>
        <w:tab w:val="right" w:pos="8640"/>
      </w:tabs>
    </w:pPr>
  </w:style>
  <w:style w:type="paragraph" w:styleId="Footer">
    <w:name w:val="footer"/>
    <w:basedOn w:val="Normal"/>
    <w:rsid w:val="007F4208"/>
    <w:pPr>
      <w:tabs>
        <w:tab w:val="center" w:pos="4320"/>
        <w:tab w:val="right" w:pos="8640"/>
      </w:tabs>
    </w:pPr>
  </w:style>
  <w:style w:type="character" w:styleId="CommentReference">
    <w:name w:val="annotation reference"/>
    <w:semiHidden/>
    <w:rsid w:val="0052701B"/>
    <w:rPr>
      <w:sz w:val="16"/>
      <w:szCs w:val="16"/>
    </w:rPr>
  </w:style>
  <w:style w:type="paragraph" w:styleId="CommentText">
    <w:name w:val="annotation text"/>
    <w:basedOn w:val="Normal"/>
    <w:semiHidden/>
    <w:rsid w:val="0052701B"/>
    <w:rPr>
      <w:sz w:val="20"/>
      <w:szCs w:val="20"/>
    </w:rPr>
  </w:style>
  <w:style w:type="paragraph" w:styleId="CommentSubject">
    <w:name w:val="annotation subject"/>
    <w:basedOn w:val="CommentText"/>
    <w:next w:val="CommentText"/>
    <w:semiHidden/>
    <w:rsid w:val="0052701B"/>
    <w:rPr>
      <w:b/>
      <w:bCs/>
    </w:rPr>
  </w:style>
  <w:style w:type="paragraph" w:styleId="BalloonText">
    <w:name w:val="Balloon Text"/>
    <w:basedOn w:val="Normal"/>
    <w:semiHidden/>
    <w:rsid w:val="00527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602C"/>
    <w:rPr>
      <w:color w:val="0000FF"/>
      <w:u w:val="single"/>
    </w:rPr>
  </w:style>
  <w:style w:type="paragraph" w:styleId="Header">
    <w:name w:val="header"/>
    <w:basedOn w:val="Normal"/>
    <w:rsid w:val="007F4208"/>
    <w:pPr>
      <w:tabs>
        <w:tab w:val="center" w:pos="4320"/>
        <w:tab w:val="right" w:pos="8640"/>
      </w:tabs>
    </w:pPr>
  </w:style>
  <w:style w:type="paragraph" w:styleId="Footer">
    <w:name w:val="footer"/>
    <w:basedOn w:val="Normal"/>
    <w:rsid w:val="007F4208"/>
    <w:pPr>
      <w:tabs>
        <w:tab w:val="center" w:pos="4320"/>
        <w:tab w:val="right" w:pos="8640"/>
      </w:tabs>
    </w:pPr>
  </w:style>
  <w:style w:type="character" w:styleId="CommentReference">
    <w:name w:val="annotation reference"/>
    <w:semiHidden/>
    <w:rsid w:val="0052701B"/>
    <w:rPr>
      <w:sz w:val="16"/>
      <w:szCs w:val="16"/>
    </w:rPr>
  </w:style>
  <w:style w:type="paragraph" w:styleId="CommentText">
    <w:name w:val="annotation text"/>
    <w:basedOn w:val="Normal"/>
    <w:semiHidden/>
    <w:rsid w:val="0052701B"/>
    <w:rPr>
      <w:sz w:val="20"/>
      <w:szCs w:val="20"/>
    </w:rPr>
  </w:style>
  <w:style w:type="paragraph" w:styleId="CommentSubject">
    <w:name w:val="annotation subject"/>
    <w:basedOn w:val="CommentText"/>
    <w:next w:val="CommentText"/>
    <w:semiHidden/>
    <w:rsid w:val="0052701B"/>
    <w:rPr>
      <w:b/>
      <w:bCs/>
    </w:rPr>
  </w:style>
  <w:style w:type="paragraph" w:styleId="BalloonText">
    <w:name w:val="Balloon Text"/>
    <w:basedOn w:val="Normal"/>
    <w:semiHidden/>
    <w:rsid w:val="00527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opta\Downloads\DentalHealthCert18_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DentalHealthCert18_19</Template>
  <TotalTime>10</TotalTime>
  <Pages>2</Pages>
  <Words>680</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Dental Health Certificate</vt:lpstr>
    </vt:vector>
  </TitlesOfParts>
  <Company>nysdoh</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Health Certificate</dc:title>
  <dc:creator>JoAnn Kopta</dc:creator>
  <cp:lastModifiedBy>JoAnn Kopta</cp:lastModifiedBy>
  <cp:revision>4</cp:revision>
  <cp:lastPrinted>2008-08-29T15:54:00Z</cp:lastPrinted>
  <dcterms:created xsi:type="dcterms:W3CDTF">2018-06-13T13:26:00Z</dcterms:created>
  <dcterms:modified xsi:type="dcterms:W3CDTF">2018-06-13T13:47:00Z</dcterms:modified>
</cp:coreProperties>
</file>